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3BF5" w14:textId="77777777" w:rsidR="00C74A09" w:rsidRPr="002015E2" w:rsidRDefault="00C74A09" w:rsidP="005A5066">
      <w:pPr>
        <w:spacing w:line="276" w:lineRule="auto"/>
        <w:jc w:val="center"/>
        <w:rPr>
          <w:rFonts w:ascii="Broadway" w:hAnsi="Broadway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015E2">
        <w:rPr>
          <w:rFonts w:ascii="Broadway" w:hAnsi="Broadway"/>
          <w:b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BURSARY WORKING COMMITTEE</w:t>
      </w:r>
      <w:r w:rsidRPr="002015E2">
        <w:rPr>
          <w:rFonts w:ascii="Broadway" w:hAnsi="Broadway"/>
          <w:b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77856" w:rsidRPr="002015E2">
        <w:rPr>
          <w:noProof/>
          <w:lang w:val="en-GB" w:eastAsia="en-ZA"/>
        </w:rPr>
        <w:drawing>
          <wp:inline distT="0" distB="0" distL="0" distR="0" wp14:anchorId="51FE22E5" wp14:editId="1D8D8B8D">
            <wp:extent cx="100965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85"/>
        <w:gridCol w:w="3062"/>
      </w:tblGrid>
      <w:tr w:rsidR="00C71B39" w:rsidRPr="002015E2" w14:paraId="3DA1A782" w14:textId="77777777" w:rsidTr="00C71B39">
        <w:tc>
          <w:tcPr>
            <w:tcW w:w="2985" w:type="dxa"/>
            <w:shd w:val="clear" w:color="auto" w:fill="D9D9D9"/>
          </w:tcPr>
          <w:p w14:paraId="226DF881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318 The Hillside</w:t>
            </w: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br/>
              <w:t>Lynnwood</w:t>
            </w: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br/>
              <w:t>PRETORIA</w:t>
            </w:r>
          </w:p>
          <w:p w14:paraId="6FE31FD0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0081</w:t>
            </w:r>
          </w:p>
        </w:tc>
        <w:tc>
          <w:tcPr>
            <w:tcW w:w="3062" w:type="dxa"/>
            <w:shd w:val="clear" w:color="auto" w:fill="D9D9D9"/>
          </w:tcPr>
          <w:p w14:paraId="79081CE6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Tel:  012 – 348 7572</w:t>
            </w:r>
          </w:p>
          <w:p w14:paraId="4749AF4C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Fax:  086 511 4064</w:t>
            </w:r>
          </w:p>
          <w:p w14:paraId="70D6C74E" w14:textId="76B569B6" w:rsidR="00C71B39" w:rsidRPr="002015E2" w:rsidRDefault="00C71B39" w:rsidP="008F5DCD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E-mail:  </w:t>
            </w:r>
            <w:hyperlink r:id="rId9" w:history="1">
              <w:r w:rsidRPr="00DB38A0">
                <w:rPr>
                  <w:rStyle w:val="Hyperlink"/>
                  <w:rFonts w:ascii="Cambria" w:hAnsi="Cambria"/>
                  <w:b/>
                  <w:sz w:val="18"/>
                  <w:szCs w:val="18"/>
                  <w:lang w:val="en-GB"/>
                </w:rPr>
                <w:t>admin@levyadmin.co.za</w:t>
              </w:r>
            </w:hyperlink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</w:p>
          <w:p w14:paraId="7AA8ED39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www.meatindustrytrust.co.za</w:t>
            </w:r>
          </w:p>
        </w:tc>
      </w:tr>
    </w:tbl>
    <w:p w14:paraId="7DA3ED2E" w14:textId="77777777" w:rsidR="00C74A09" w:rsidRPr="002015E2" w:rsidRDefault="00C74A09" w:rsidP="00EB50E8">
      <w:pPr>
        <w:jc w:val="both"/>
        <w:rPr>
          <w:rFonts w:ascii="Cambria" w:hAnsi="Cambria"/>
          <w:b/>
          <w:lang w:val="en-GB"/>
        </w:rPr>
      </w:pPr>
    </w:p>
    <w:p w14:paraId="14CEFE71" w14:textId="77777777" w:rsidR="00C74A09" w:rsidRPr="002015E2" w:rsidRDefault="005A5066" w:rsidP="005A5066">
      <w:pPr>
        <w:jc w:val="center"/>
        <w:rPr>
          <w:b/>
          <w:sz w:val="32"/>
          <w:szCs w:val="32"/>
          <w:lang w:val="en-GB"/>
        </w:rPr>
      </w:pPr>
      <w:r w:rsidRPr="002015E2">
        <w:rPr>
          <w:b/>
          <w:sz w:val="32"/>
          <w:szCs w:val="32"/>
          <w:lang w:val="en-GB"/>
        </w:rPr>
        <w:t>MEAT INDUSTRY TRUST (MIT): POST GRADUATE BURSARIES</w:t>
      </w:r>
    </w:p>
    <w:p w14:paraId="6403EAEC" w14:textId="77777777" w:rsidR="00B13AAB" w:rsidRPr="002015E2" w:rsidRDefault="00B13AAB">
      <w:pPr>
        <w:rPr>
          <w:lang w:val="en-GB"/>
        </w:rPr>
      </w:pPr>
    </w:p>
    <w:p w14:paraId="05585095" w14:textId="77777777" w:rsidR="00B13AAB" w:rsidRPr="002015E2" w:rsidRDefault="00514959" w:rsidP="005A5066">
      <w:pPr>
        <w:spacing w:before="120" w:after="120"/>
        <w:jc w:val="center"/>
        <w:rPr>
          <w:b/>
          <w:sz w:val="26"/>
          <w:szCs w:val="26"/>
          <w:lang w:val="en-GB"/>
        </w:rPr>
      </w:pPr>
      <w:r w:rsidRPr="002015E2">
        <w:rPr>
          <w:b/>
          <w:sz w:val="28"/>
          <w:szCs w:val="28"/>
          <w:lang w:val="en-GB"/>
        </w:rPr>
        <w:t xml:space="preserve">APPLICATION </w:t>
      </w:r>
      <w:r w:rsidR="005A5066" w:rsidRPr="002015E2">
        <w:rPr>
          <w:b/>
          <w:sz w:val="28"/>
          <w:szCs w:val="28"/>
          <w:lang w:val="en-GB"/>
        </w:rPr>
        <w:t xml:space="preserve">FORM </w:t>
      </w:r>
      <w:r w:rsidR="005A5066" w:rsidRPr="002015E2">
        <w:rPr>
          <w:b/>
          <w:sz w:val="28"/>
          <w:szCs w:val="28"/>
          <w:lang w:val="en-GB"/>
        </w:rPr>
        <w:br/>
      </w:r>
      <w:r w:rsidR="00B13AAB" w:rsidRPr="002015E2">
        <w:rPr>
          <w:b/>
          <w:sz w:val="26"/>
          <w:szCs w:val="26"/>
          <w:lang w:val="en-GB"/>
        </w:rPr>
        <w:t xml:space="preserve">(NB:  </w:t>
      </w:r>
      <w:r w:rsidR="00C74A09" w:rsidRPr="002015E2">
        <w:rPr>
          <w:b/>
          <w:sz w:val="26"/>
          <w:szCs w:val="26"/>
          <w:lang w:val="en-GB"/>
        </w:rPr>
        <w:t>See</w:t>
      </w:r>
      <w:r w:rsidR="00134F8B" w:rsidRPr="002015E2">
        <w:rPr>
          <w:b/>
          <w:sz w:val="26"/>
          <w:szCs w:val="26"/>
          <w:lang w:val="en-GB"/>
        </w:rPr>
        <w:t xml:space="preserve"> also</w:t>
      </w:r>
      <w:r w:rsidR="00C74A09" w:rsidRPr="002015E2">
        <w:rPr>
          <w:b/>
          <w:sz w:val="26"/>
          <w:szCs w:val="26"/>
          <w:lang w:val="en-GB"/>
        </w:rPr>
        <w:t xml:space="preserve"> “Information for applicant</w:t>
      </w:r>
      <w:r w:rsidR="00B13AAB" w:rsidRPr="002015E2">
        <w:rPr>
          <w:b/>
          <w:sz w:val="26"/>
          <w:szCs w:val="26"/>
          <w:lang w:val="en-GB"/>
        </w:rPr>
        <w:t>”)</w:t>
      </w:r>
    </w:p>
    <w:p w14:paraId="2818065F" w14:textId="77777777" w:rsidR="00B13AAB" w:rsidRPr="002015E2" w:rsidRDefault="00B13AAB" w:rsidP="00B13AAB">
      <w:pPr>
        <w:pBdr>
          <w:bottom w:val="double" w:sz="6" w:space="1" w:color="auto"/>
        </w:pBdr>
        <w:jc w:val="center"/>
        <w:rPr>
          <w:b/>
          <w:sz w:val="26"/>
          <w:szCs w:val="26"/>
          <w:lang w:val="en-GB"/>
        </w:rPr>
      </w:pPr>
    </w:p>
    <w:p w14:paraId="3CB944BA" w14:textId="1DE8ADFF" w:rsidR="006D1A7C" w:rsidRDefault="002015E2" w:rsidP="008D5780">
      <w:pPr>
        <w:jc w:val="center"/>
        <w:rPr>
          <w:lang w:val="en-GB"/>
        </w:rPr>
      </w:pPr>
      <w:r w:rsidRPr="0024528E">
        <w:rPr>
          <w:lang w:val="en-GB"/>
        </w:rPr>
        <w:t xml:space="preserve">This document is formatted for MS Word. Continue with the format and type the information using Arial font and as indicated. The default language is </w:t>
      </w:r>
      <w:r w:rsidR="002E3931">
        <w:rPr>
          <w:lang w:val="en-GB"/>
        </w:rPr>
        <w:t xml:space="preserve">South African </w:t>
      </w:r>
      <w:r w:rsidRPr="0024528E">
        <w:rPr>
          <w:lang w:val="en-GB"/>
        </w:rPr>
        <w:t>English.</w:t>
      </w:r>
    </w:p>
    <w:p w14:paraId="0267D5C6" w14:textId="6480C101" w:rsidR="002E3931" w:rsidRDefault="002E3931" w:rsidP="008D5780">
      <w:pPr>
        <w:jc w:val="center"/>
        <w:rPr>
          <w:lang w:val="en-GB"/>
        </w:rPr>
      </w:pPr>
    </w:p>
    <w:p w14:paraId="3A79266C" w14:textId="09B409EA" w:rsidR="002E3931" w:rsidRDefault="002E3931" w:rsidP="008D5780">
      <w:pPr>
        <w:jc w:val="center"/>
        <w:rPr>
          <w:lang w:val="en-GB"/>
        </w:rPr>
      </w:pPr>
      <w:r>
        <w:rPr>
          <w:lang w:val="en-GB"/>
        </w:rPr>
        <w:t xml:space="preserve">Do not convert </w:t>
      </w:r>
      <w:r w:rsidR="00487A59">
        <w:rPr>
          <w:lang w:val="en-GB"/>
        </w:rPr>
        <w:t xml:space="preserve">to </w:t>
      </w:r>
      <w:r w:rsidR="000706EE">
        <w:rPr>
          <w:lang w:val="en-GB"/>
        </w:rPr>
        <w:t>or save as a .pdf document</w:t>
      </w:r>
    </w:p>
    <w:p w14:paraId="1CA7B01C" w14:textId="681BD113" w:rsidR="0027622D" w:rsidRDefault="0027622D" w:rsidP="002015E2">
      <w:pPr>
        <w:rPr>
          <w:lang w:val="en-GB"/>
        </w:rPr>
      </w:pPr>
    </w:p>
    <w:p w14:paraId="442AA256" w14:textId="0B4FA659" w:rsidR="008D5780" w:rsidRPr="004573E6" w:rsidRDefault="008D5780" w:rsidP="008D5780">
      <w:pPr>
        <w:jc w:val="center"/>
        <w:rPr>
          <w:b/>
          <w:bCs/>
          <w:u w:val="single"/>
          <w:lang w:val="en-GB"/>
        </w:rPr>
      </w:pPr>
    </w:p>
    <w:p w14:paraId="0E30BADE" w14:textId="22656BD2" w:rsidR="0027622D" w:rsidRPr="0027622D" w:rsidRDefault="004573E6" w:rsidP="008D5780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T</w:t>
      </w:r>
      <w:r w:rsidR="0027622D" w:rsidRPr="004573E6">
        <w:rPr>
          <w:b/>
          <w:bCs/>
          <w:u w:val="single"/>
          <w:lang w:val="en-GB"/>
        </w:rPr>
        <w:t xml:space="preserve">he deadline for the application </w:t>
      </w:r>
      <w:r w:rsidR="00EF2FC9" w:rsidRPr="004573E6">
        <w:rPr>
          <w:b/>
          <w:bCs/>
          <w:u w:val="single"/>
          <w:lang w:val="en-GB"/>
        </w:rPr>
        <w:t xml:space="preserve">is </w:t>
      </w:r>
      <w:r w:rsidRPr="004573E6">
        <w:rPr>
          <w:b/>
          <w:bCs/>
          <w:u w:val="single"/>
          <w:lang w:val="en-GB"/>
        </w:rPr>
        <w:t xml:space="preserve">5 November </w:t>
      </w:r>
      <w:r w:rsidR="00EF2FC9" w:rsidRPr="004573E6">
        <w:rPr>
          <w:b/>
          <w:bCs/>
          <w:u w:val="single"/>
          <w:lang w:val="en-GB"/>
        </w:rPr>
        <w:t>2022</w:t>
      </w:r>
    </w:p>
    <w:p w14:paraId="66DE62EE" w14:textId="6DF8C48D" w:rsidR="0024528E" w:rsidRDefault="0024528E" w:rsidP="002015E2">
      <w:pPr>
        <w:rPr>
          <w:lang w:val="en-GB"/>
        </w:rPr>
      </w:pPr>
    </w:p>
    <w:p w14:paraId="66C62ED3" w14:textId="5A03B01B" w:rsidR="00060B0B" w:rsidRPr="00103608" w:rsidRDefault="00432672" w:rsidP="0010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  <w:r w:rsidRPr="00103608">
        <w:rPr>
          <w:b/>
          <w:bCs/>
          <w:lang w:val="en-GB"/>
        </w:rPr>
        <w:t>P</w:t>
      </w:r>
      <w:r w:rsidR="004E66EE" w:rsidRPr="00103608">
        <w:rPr>
          <w:b/>
          <w:bCs/>
          <w:lang w:val="en-GB"/>
        </w:rPr>
        <w:t xml:space="preserve">rotection </w:t>
      </w:r>
      <w:r w:rsidR="00060B0B" w:rsidRPr="00103608">
        <w:rPr>
          <w:b/>
          <w:bCs/>
          <w:lang w:val="en-GB"/>
        </w:rPr>
        <w:t>o</w:t>
      </w:r>
      <w:r w:rsidR="004E66EE" w:rsidRPr="00103608">
        <w:rPr>
          <w:b/>
          <w:bCs/>
          <w:lang w:val="en-GB"/>
        </w:rPr>
        <w:t xml:space="preserve">f </w:t>
      </w:r>
      <w:r w:rsidRPr="00103608">
        <w:rPr>
          <w:b/>
          <w:bCs/>
          <w:lang w:val="en-GB"/>
        </w:rPr>
        <w:t>P</w:t>
      </w:r>
      <w:r w:rsidR="004E66EE" w:rsidRPr="00103608">
        <w:rPr>
          <w:b/>
          <w:bCs/>
          <w:lang w:val="en-GB"/>
        </w:rPr>
        <w:t xml:space="preserve">ersonal </w:t>
      </w:r>
      <w:r w:rsidRPr="00103608">
        <w:rPr>
          <w:b/>
          <w:bCs/>
          <w:lang w:val="en-GB"/>
        </w:rPr>
        <w:t>I</w:t>
      </w:r>
      <w:r w:rsidR="004E66EE" w:rsidRPr="00103608">
        <w:rPr>
          <w:b/>
          <w:bCs/>
          <w:lang w:val="en-GB"/>
        </w:rPr>
        <w:t>nformation</w:t>
      </w:r>
      <w:r w:rsidRPr="00103608">
        <w:rPr>
          <w:b/>
          <w:bCs/>
          <w:lang w:val="en-GB"/>
        </w:rPr>
        <w:t xml:space="preserve"> A</w:t>
      </w:r>
      <w:r w:rsidR="004E66EE" w:rsidRPr="00103608">
        <w:rPr>
          <w:b/>
          <w:bCs/>
          <w:lang w:val="en-GB"/>
        </w:rPr>
        <w:t>ct (POPI)</w:t>
      </w:r>
    </w:p>
    <w:p w14:paraId="7B99398C" w14:textId="51D15567" w:rsidR="00432672" w:rsidRDefault="00432672" w:rsidP="0010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 xml:space="preserve">The MIT </w:t>
      </w:r>
      <w:r w:rsidR="004E66EE">
        <w:rPr>
          <w:lang w:val="en-GB"/>
        </w:rPr>
        <w:t>conforms to the requirements of the POPI Act.</w:t>
      </w:r>
    </w:p>
    <w:p w14:paraId="1D6FAC97" w14:textId="77777777" w:rsidR="00CA6040" w:rsidRDefault="00CA6040" w:rsidP="002015E2">
      <w:pPr>
        <w:rPr>
          <w:lang w:val="en-GB"/>
        </w:rPr>
      </w:pPr>
    </w:p>
    <w:p w14:paraId="7D5D89D6" w14:textId="77777777" w:rsidR="00104655" w:rsidRPr="00104655" w:rsidRDefault="00104655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104655">
        <w:rPr>
          <w:b/>
          <w:bCs/>
          <w:lang w:val="en-GB"/>
        </w:rPr>
        <w:t>Administration</w:t>
      </w:r>
    </w:p>
    <w:p w14:paraId="541AB726" w14:textId="47593E4E" w:rsidR="00860DD4" w:rsidRPr="00104655" w:rsidRDefault="00860DD4" w:rsidP="00104655">
      <w:pPr>
        <w:pStyle w:val="ListParagraph"/>
        <w:ind w:left="0"/>
        <w:rPr>
          <w:lang w:val="en-GB"/>
        </w:rPr>
      </w:pPr>
      <w:r w:rsidRPr="00104655">
        <w:rPr>
          <w:lang w:val="en-GB"/>
        </w:rPr>
        <w:t xml:space="preserve">The </w:t>
      </w:r>
      <w:r w:rsidR="00F5473B">
        <w:rPr>
          <w:lang w:val="en-GB"/>
        </w:rPr>
        <w:t xml:space="preserve">Meat Industry Trust appoints the </w:t>
      </w:r>
      <w:r w:rsidR="00104655" w:rsidRPr="00104655">
        <w:rPr>
          <w:lang w:val="en-GB"/>
        </w:rPr>
        <w:t xml:space="preserve">Bursary Working Committee (BWC) </w:t>
      </w:r>
      <w:r w:rsidR="00205862">
        <w:rPr>
          <w:lang w:val="en-GB"/>
        </w:rPr>
        <w:t>on the grounds of academic competence, social conscience and the interest of the MIT. The BWC</w:t>
      </w:r>
      <w:r w:rsidR="00F5473B">
        <w:rPr>
          <w:lang w:val="en-GB"/>
        </w:rPr>
        <w:t xml:space="preserve"> </w:t>
      </w:r>
      <w:r w:rsidR="00104655" w:rsidRPr="00104655">
        <w:rPr>
          <w:lang w:val="en-GB"/>
        </w:rPr>
        <w:t>administers the</w:t>
      </w:r>
      <w:r w:rsidR="00104655">
        <w:rPr>
          <w:lang w:val="en-GB"/>
        </w:rPr>
        <w:t xml:space="preserve"> </w:t>
      </w:r>
      <w:r w:rsidR="00104655" w:rsidRPr="00104655">
        <w:rPr>
          <w:lang w:val="en-GB"/>
        </w:rPr>
        <w:t>bursary program.</w:t>
      </w:r>
    </w:p>
    <w:p w14:paraId="7B56C818" w14:textId="77777777" w:rsidR="00860DD4" w:rsidRPr="00104655" w:rsidRDefault="00860DD4" w:rsidP="00104655">
      <w:pPr>
        <w:rPr>
          <w:b/>
          <w:bCs/>
          <w:lang w:val="en-GB"/>
        </w:rPr>
      </w:pPr>
    </w:p>
    <w:p w14:paraId="592E8E9D" w14:textId="1FF0FE41" w:rsidR="00C94ADF" w:rsidRPr="00283C26" w:rsidRDefault="000F0953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283C26">
        <w:rPr>
          <w:b/>
          <w:bCs/>
          <w:lang w:val="en-GB"/>
        </w:rPr>
        <w:t>Objective of the MIT bursary</w:t>
      </w:r>
    </w:p>
    <w:p w14:paraId="40161B9E" w14:textId="281EBAD2" w:rsidR="009A512A" w:rsidRDefault="000F0953" w:rsidP="005B4C22">
      <w:pPr>
        <w:rPr>
          <w:lang w:val="en-GB"/>
        </w:rPr>
      </w:pPr>
      <w:r>
        <w:rPr>
          <w:lang w:val="en-GB"/>
        </w:rPr>
        <w:t xml:space="preserve">The MIT bursary is awarded to enhance the </w:t>
      </w:r>
      <w:r w:rsidR="00F67D5F">
        <w:rPr>
          <w:lang w:val="en-GB"/>
        </w:rPr>
        <w:t>South African (</w:t>
      </w:r>
      <w:r>
        <w:rPr>
          <w:lang w:val="en-GB"/>
        </w:rPr>
        <w:t>SA</w:t>
      </w:r>
      <w:r w:rsidR="00F67D5F">
        <w:rPr>
          <w:lang w:val="en-GB"/>
        </w:rPr>
        <w:t>)</w:t>
      </w:r>
      <w:r>
        <w:rPr>
          <w:lang w:val="en-GB"/>
        </w:rPr>
        <w:t xml:space="preserve"> red meat industry scientifically as stated in the terms of reference of the MIT</w:t>
      </w:r>
      <w:r w:rsidR="009A512A">
        <w:rPr>
          <w:lang w:val="en-GB"/>
        </w:rPr>
        <w:t xml:space="preserve"> through research that is related to the improvement</w:t>
      </w:r>
      <w:r w:rsidR="005E322F">
        <w:rPr>
          <w:lang w:val="en-GB"/>
        </w:rPr>
        <w:t xml:space="preserve"> of </w:t>
      </w:r>
      <w:r w:rsidR="009A512A">
        <w:rPr>
          <w:lang w:val="en-GB"/>
        </w:rPr>
        <w:t>production, manufacturing, processing, storing</w:t>
      </w:r>
      <w:r w:rsidR="005E322F">
        <w:rPr>
          <w:lang w:val="en-GB"/>
        </w:rPr>
        <w:t>,</w:t>
      </w:r>
      <w:r w:rsidR="009A512A">
        <w:rPr>
          <w:lang w:val="en-GB"/>
        </w:rPr>
        <w:t xml:space="preserve"> or marketing of red meat or red meat products, livestock welfare, and supports </w:t>
      </w:r>
      <w:r w:rsidR="00417722">
        <w:rPr>
          <w:lang w:val="en-GB"/>
        </w:rPr>
        <w:t xml:space="preserve">the </w:t>
      </w:r>
      <w:r w:rsidR="009A512A">
        <w:rPr>
          <w:lang w:val="en-GB"/>
        </w:rPr>
        <w:t>development of human capital.</w:t>
      </w:r>
    </w:p>
    <w:p w14:paraId="795F16DE" w14:textId="4FFD494B" w:rsidR="00313650" w:rsidRDefault="00313650" w:rsidP="005B4C22">
      <w:pPr>
        <w:rPr>
          <w:lang w:val="en-GB"/>
        </w:rPr>
      </w:pPr>
    </w:p>
    <w:p w14:paraId="0E06344B" w14:textId="0A6AFC6C" w:rsidR="000F0953" w:rsidRDefault="00313650" w:rsidP="005B4C22">
      <w:pPr>
        <w:rPr>
          <w:lang w:val="en-GB"/>
        </w:rPr>
      </w:pPr>
      <w:r>
        <w:rPr>
          <w:lang w:val="en-GB"/>
        </w:rPr>
        <w:t xml:space="preserve">The bursary is intended to support an eligible person to gain a </w:t>
      </w:r>
      <w:r w:rsidR="00860DD4">
        <w:rPr>
          <w:lang w:val="en-GB"/>
        </w:rPr>
        <w:t>M</w:t>
      </w:r>
      <w:r>
        <w:rPr>
          <w:lang w:val="en-GB"/>
        </w:rPr>
        <w:t>aster</w:t>
      </w:r>
      <w:r w:rsidR="00860DD4">
        <w:rPr>
          <w:lang w:val="en-GB"/>
        </w:rPr>
        <w:t>’</w:t>
      </w:r>
      <w:r>
        <w:rPr>
          <w:lang w:val="en-GB"/>
        </w:rPr>
        <w:t xml:space="preserve">s or </w:t>
      </w:r>
      <w:r w:rsidR="00860DD4">
        <w:rPr>
          <w:lang w:val="en-GB"/>
        </w:rPr>
        <w:t>D</w:t>
      </w:r>
      <w:r>
        <w:rPr>
          <w:lang w:val="en-GB"/>
        </w:rPr>
        <w:t>octorate degree related to the noted fields.</w:t>
      </w:r>
    </w:p>
    <w:p w14:paraId="65D436D3" w14:textId="77777777" w:rsidR="000F0953" w:rsidRDefault="000F0953" w:rsidP="005B4C22">
      <w:pPr>
        <w:rPr>
          <w:lang w:val="en-GB"/>
        </w:rPr>
      </w:pPr>
    </w:p>
    <w:p w14:paraId="42D1C44A" w14:textId="71C82999" w:rsidR="0024528E" w:rsidRPr="00283C26" w:rsidRDefault="0024528E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283C26">
        <w:rPr>
          <w:b/>
          <w:bCs/>
          <w:lang w:val="en-GB"/>
        </w:rPr>
        <w:t>Selection criteria</w:t>
      </w:r>
    </w:p>
    <w:p w14:paraId="76C2C693" w14:textId="3360E8E0" w:rsidR="0024528E" w:rsidRDefault="0024528E" w:rsidP="005B4C22">
      <w:pPr>
        <w:rPr>
          <w:lang w:val="en-GB"/>
        </w:rPr>
      </w:pPr>
      <w:r>
        <w:rPr>
          <w:lang w:val="en-GB"/>
        </w:rPr>
        <w:t xml:space="preserve">Selection and awarding of the bursary for a </w:t>
      </w:r>
      <w:r w:rsidR="00432672">
        <w:rPr>
          <w:lang w:val="en-GB"/>
        </w:rPr>
        <w:t xml:space="preserve">Master’s </w:t>
      </w:r>
      <w:r>
        <w:rPr>
          <w:lang w:val="en-GB"/>
        </w:rPr>
        <w:t xml:space="preserve">or </w:t>
      </w:r>
      <w:r w:rsidR="00432672">
        <w:rPr>
          <w:lang w:val="en-GB"/>
        </w:rPr>
        <w:t xml:space="preserve">Doctorate </w:t>
      </w:r>
      <w:r>
        <w:rPr>
          <w:lang w:val="en-GB"/>
        </w:rPr>
        <w:t>study is determined by</w:t>
      </w:r>
    </w:p>
    <w:p w14:paraId="19EB1A4A" w14:textId="17077380" w:rsidR="008C61DC" w:rsidRDefault="00C94ADF" w:rsidP="005B4C22">
      <w:pPr>
        <w:pStyle w:val="ListParagraph"/>
        <w:numPr>
          <w:ilvl w:val="0"/>
          <w:numId w:val="28"/>
        </w:numPr>
        <w:ind w:left="0" w:firstLine="0"/>
        <w:rPr>
          <w:lang w:val="en-GB"/>
        </w:rPr>
      </w:pPr>
      <w:r w:rsidRPr="00625857">
        <w:rPr>
          <w:lang w:val="en-GB"/>
        </w:rPr>
        <w:t>T</w:t>
      </w:r>
      <w:r w:rsidR="0024528E" w:rsidRPr="00625857">
        <w:rPr>
          <w:lang w:val="en-GB"/>
        </w:rPr>
        <w:t xml:space="preserve">he </w:t>
      </w:r>
      <w:r w:rsidR="00625857">
        <w:rPr>
          <w:lang w:val="en-GB"/>
        </w:rPr>
        <w:t xml:space="preserve">applicant’s </w:t>
      </w:r>
      <w:r w:rsidR="0024528E" w:rsidRPr="00625857">
        <w:rPr>
          <w:lang w:val="en-GB"/>
        </w:rPr>
        <w:t>academic merit</w:t>
      </w:r>
      <w:r w:rsidR="002E3931">
        <w:rPr>
          <w:lang w:val="en-GB"/>
        </w:rPr>
        <w:t>,</w:t>
      </w:r>
    </w:p>
    <w:p w14:paraId="3F6961F7" w14:textId="77777777" w:rsidR="00472ED8" w:rsidRDefault="008C61DC" w:rsidP="00472ED8">
      <w:pPr>
        <w:pStyle w:val="ListParagraph"/>
        <w:numPr>
          <w:ilvl w:val="0"/>
          <w:numId w:val="28"/>
        </w:numPr>
        <w:ind w:left="0" w:firstLine="0"/>
        <w:rPr>
          <w:lang w:val="en-GB"/>
        </w:rPr>
      </w:pPr>
      <w:r w:rsidRPr="002E3931">
        <w:rPr>
          <w:lang w:val="en-GB"/>
        </w:rPr>
        <w:t>T</w:t>
      </w:r>
      <w:r w:rsidR="0024528E" w:rsidRPr="002E3931">
        <w:rPr>
          <w:lang w:val="en-GB"/>
        </w:rPr>
        <w:t>he scientific quality of the project proposal</w:t>
      </w:r>
      <w:r w:rsidR="005E322F" w:rsidRPr="002E3931">
        <w:rPr>
          <w:lang w:val="en-GB"/>
        </w:rPr>
        <w:t>, and</w:t>
      </w:r>
    </w:p>
    <w:p w14:paraId="4A5386C0" w14:textId="2B0B9ABC" w:rsidR="000F0953" w:rsidRPr="00472ED8" w:rsidRDefault="00472ED8" w:rsidP="00472ED8">
      <w:pPr>
        <w:pStyle w:val="ListParagraph"/>
        <w:numPr>
          <w:ilvl w:val="0"/>
          <w:numId w:val="28"/>
        </w:numPr>
        <w:ind w:left="0" w:firstLine="0"/>
        <w:rPr>
          <w:lang w:val="en-GB"/>
        </w:rPr>
      </w:pPr>
      <w:r w:rsidRPr="00472ED8">
        <w:rPr>
          <w:lang w:val="en-GB"/>
        </w:rPr>
        <w:t>T</w:t>
      </w:r>
      <w:r w:rsidR="0024528E" w:rsidRPr="00472ED8">
        <w:rPr>
          <w:lang w:val="en-GB"/>
        </w:rPr>
        <w:t xml:space="preserve">he contribution the project and acquired expertise </w:t>
      </w:r>
      <w:r w:rsidR="008C61DC" w:rsidRPr="00472ED8">
        <w:rPr>
          <w:lang w:val="en-GB"/>
        </w:rPr>
        <w:t xml:space="preserve">could </w:t>
      </w:r>
      <w:r w:rsidR="0024528E" w:rsidRPr="00472ED8">
        <w:rPr>
          <w:lang w:val="en-GB"/>
        </w:rPr>
        <w:t>make to the industry.</w:t>
      </w:r>
    </w:p>
    <w:p w14:paraId="6C891F77" w14:textId="77777777" w:rsidR="00CA6040" w:rsidRDefault="00CA6040" w:rsidP="005B4C22">
      <w:pPr>
        <w:rPr>
          <w:lang w:val="en-GB"/>
        </w:rPr>
      </w:pPr>
    </w:p>
    <w:p w14:paraId="45913CE9" w14:textId="575399F0" w:rsidR="000F0953" w:rsidRPr="00283C26" w:rsidRDefault="000F0953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283C26">
        <w:rPr>
          <w:b/>
          <w:bCs/>
          <w:lang w:val="en-GB"/>
        </w:rPr>
        <w:t>Eligibility</w:t>
      </w:r>
    </w:p>
    <w:p w14:paraId="6D8E9F26" w14:textId="456DB65F" w:rsidR="000F0953" w:rsidRPr="005E6569" w:rsidRDefault="000F0953" w:rsidP="005B4C22">
      <w:pPr>
        <w:pStyle w:val="ListParagraph"/>
        <w:numPr>
          <w:ilvl w:val="0"/>
          <w:numId w:val="27"/>
        </w:numPr>
        <w:ind w:left="0" w:firstLine="0"/>
        <w:rPr>
          <w:lang w:val="en-GB"/>
        </w:rPr>
      </w:pPr>
      <w:r w:rsidRPr="005E6569">
        <w:rPr>
          <w:lang w:val="en-GB"/>
        </w:rPr>
        <w:t xml:space="preserve">South African citizens who </w:t>
      </w:r>
      <w:r w:rsidR="00B660AE" w:rsidRPr="005E6569">
        <w:rPr>
          <w:lang w:val="en-GB"/>
        </w:rPr>
        <w:t xml:space="preserve">qualify to register for </w:t>
      </w:r>
      <w:r w:rsidR="00CA6040" w:rsidRPr="005E6569">
        <w:rPr>
          <w:lang w:val="en-GB"/>
        </w:rPr>
        <w:t xml:space="preserve">a </w:t>
      </w:r>
      <w:r w:rsidR="00432672" w:rsidRPr="005E6569">
        <w:rPr>
          <w:lang w:val="en-GB"/>
        </w:rPr>
        <w:t xml:space="preserve">Master’s </w:t>
      </w:r>
      <w:r w:rsidR="00CA6040" w:rsidRPr="005E6569">
        <w:rPr>
          <w:lang w:val="en-GB"/>
        </w:rPr>
        <w:t xml:space="preserve">or </w:t>
      </w:r>
      <w:r w:rsidR="00432672" w:rsidRPr="005E6569">
        <w:rPr>
          <w:lang w:val="en-GB"/>
        </w:rPr>
        <w:t xml:space="preserve">Doctorate </w:t>
      </w:r>
      <w:r w:rsidR="00CA6040" w:rsidRPr="005E6569">
        <w:rPr>
          <w:lang w:val="en-GB"/>
        </w:rPr>
        <w:t>degree.</w:t>
      </w:r>
    </w:p>
    <w:p w14:paraId="517874D5" w14:textId="6FD195D8" w:rsidR="005E6569" w:rsidRDefault="005E6569" w:rsidP="005B4C22">
      <w:pPr>
        <w:pStyle w:val="ListParagraph"/>
        <w:numPr>
          <w:ilvl w:val="0"/>
          <w:numId w:val="27"/>
        </w:numPr>
        <w:ind w:left="0" w:firstLine="0"/>
        <w:rPr>
          <w:lang w:val="en-GB"/>
        </w:rPr>
      </w:pPr>
      <w:r w:rsidRPr="005E6569">
        <w:rPr>
          <w:lang w:val="en-GB"/>
        </w:rPr>
        <w:t>The applicant must not be employed</w:t>
      </w:r>
      <w:r w:rsidR="00860DD4">
        <w:rPr>
          <w:lang w:val="en-GB"/>
        </w:rPr>
        <w:t>,</w:t>
      </w:r>
      <w:r w:rsidRPr="005E6569">
        <w:rPr>
          <w:lang w:val="en-GB"/>
        </w:rPr>
        <w:t xml:space="preserve"> and must be a </w:t>
      </w:r>
      <w:r w:rsidR="00860DD4">
        <w:rPr>
          <w:lang w:val="en-GB"/>
        </w:rPr>
        <w:t xml:space="preserve">registered </w:t>
      </w:r>
      <w:r w:rsidRPr="005E6569">
        <w:rPr>
          <w:lang w:val="en-GB"/>
        </w:rPr>
        <w:t>fulltime student</w:t>
      </w:r>
      <w:r w:rsidR="00860DD4">
        <w:rPr>
          <w:lang w:val="en-GB"/>
        </w:rPr>
        <w:t>.</w:t>
      </w:r>
    </w:p>
    <w:p w14:paraId="01E4EA63" w14:textId="2BF745F2" w:rsidR="005E6569" w:rsidRPr="00B45A79" w:rsidRDefault="005E6569" w:rsidP="00472ED8">
      <w:pPr>
        <w:pStyle w:val="ListParagraph"/>
        <w:numPr>
          <w:ilvl w:val="0"/>
          <w:numId w:val="27"/>
        </w:numPr>
        <w:rPr>
          <w:lang w:val="en-GB"/>
        </w:rPr>
      </w:pPr>
      <w:r w:rsidRPr="005E6569">
        <w:rPr>
          <w:lang w:val="en-GB"/>
        </w:rPr>
        <w:lastRenderedPageBreak/>
        <w:t>A student may hold other bursaries</w:t>
      </w:r>
      <w:r>
        <w:rPr>
          <w:lang w:val="en-GB"/>
        </w:rPr>
        <w:t xml:space="preserve"> that must be declared</w:t>
      </w:r>
      <w:r w:rsidR="00860DD4">
        <w:rPr>
          <w:lang w:val="en-GB"/>
        </w:rPr>
        <w:t xml:space="preserve"> to the BWC</w:t>
      </w:r>
      <w:r>
        <w:rPr>
          <w:lang w:val="en-GB"/>
        </w:rPr>
        <w:t xml:space="preserve">, and any </w:t>
      </w:r>
      <w:r w:rsidRPr="005E6569">
        <w:rPr>
          <w:lang w:val="en-GB"/>
        </w:rPr>
        <w:t>conditions that might conflict with this bursar</w:t>
      </w:r>
      <w:r w:rsidR="00B45A79">
        <w:rPr>
          <w:lang w:val="en-GB"/>
        </w:rPr>
        <w:t>y</w:t>
      </w:r>
      <w:r w:rsidRPr="005E6569">
        <w:rPr>
          <w:lang w:val="en-GB"/>
        </w:rPr>
        <w:t>.</w:t>
      </w:r>
      <w:r w:rsidR="00B45A79">
        <w:rPr>
          <w:lang w:val="en-GB"/>
        </w:rPr>
        <w:t xml:space="preserve"> Failing to do this, may result in the withdrawal of the bursary.</w:t>
      </w:r>
    </w:p>
    <w:p w14:paraId="6E5E4686" w14:textId="77777777" w:rsidR="005B4C22" w:rsidRDefault="005B4C22" w:rsidP="005B4C22">
      <w:pPr>
        <w:rPr>
          <w:lang w:val="en-GB"/>
        </w:rPr>
      </w:pPr>
    </w:p>
    <w:p w14:paraId="6927EF23" w14:textId="22D9EAC4" w:rsidR="00394BBA" w:rsidRPr="005B4C22" w:rsidRDefault="00394BBA" w:rsidP="005B4C22">
      <w:pPr>
        <w:pStyle w:val="ListParagraph"/>
        <w:numPr>
          <w:ilvl w:val="0"/>
          <w:numId w:val="16"/>
        </w:numPr>
        <w:ind w:left="0" w:firstLine="0"/>
        <w:rPr>
          <w:lang w:val="en-GB"/>
        </w:rPr>
      </w:pPr>
      <w:r w:rsidRPr="005B4C22">
        <w:rPr>
          <w:b/>
          <w:bCs/>
          <w:lang w:val="en-GB"/>
        </w:rPr>
        <w:t>Value of the Scholarship</w:t>
      </w:r>
    </w:p>
    <w:p w14:paraId="60E6EA99" w14:textId="42D00A40" w:rsidR="00BF3A0A" w:rsidRDefault="00394BBA" w:rsidP="005B4C22">
      <w:pPr>
        <w:rPr>
          <w:lang w:val="en-GB"/>
        </w:rPr>
      </w:pPr>
      <w:r>
        <w:rPr>
          <w:lang w:val="en-GB"/>
        </w:rPr>
        <w:t xml:space="preserve">The present value of the scholarship </w:t>
      </w:r>
      <w:r w:rsidR="008C61DC">
        <w:rPr>
          <w:lang w:val="en-GB"/>
        </w:rPr>
        <w:t>is</w:t>
      </w:r>
      <w:r>
        <w:rPr>
          <w:lang w:val="en-GB"/>
        </w:rPr>
        <w:t xml:space="preserve"> R60 000 per annum.</w:t>
      </w:r>
    </w:p>
    <w:p w14:paraId="42261ABB" w14:textId="77777777" w:rsidR="00CF1E13" w:rsidRDefault="00CF1E13" w:rsidP="005B4C22">
      <w:pPr>
        <w:rPr>
          <w:ins w:id="1" w:author="NC" w:date="2022-09-14T09:22:00Z"/>
          <w:lang w:val="en-GB"/>
        </w:rPr>
      </w:pPr>
    </w:p>
    <w:p w14:paraId="130189D8" w14:textId="77777777" w:rsidR="00CF1E13" w:rsidRDefault="00394BBA" w:rsidP="005B4C22">
      <w:pPr>
        <w:rPr>
          <w:lang w:val="en-GB"/>
        </w:rPr>
      </w:pPr>
      <w:r>
        <w:rPr>
          <w:lang w:val="en-GB"/>
        </w:rPr>
        <w:t>Th</w:t>
      </w:r>
      <w:r w:rsidR="00BF3A0A">
        <w:rPr>
          <w:lang w:val="en-GB"/>
        </w:rPr>
        <w:t xml:space="preserve">e bursary </w:t>
      </w:r>
      <w:r>
        <w:rPr>
          <w:lang w:val="en-GB"/>
        </w:rPr>
        <w:t xml:space="preserve">is normally payable in two instalments </w:t>
      </w:r>
      <w:r w:rsidR="00BF3A0A">
        <w:rPr>
          <w:lang w:val="en-GB"/>
        </w:rPr>
        <w:t xml:space="preserve">to the respective </w:t>
      </w:r>
      <w:r>
        <w:rPr>
          <w:lang w:val="en-GB"/>
        </w:rPr>
        <w:t>tertiary institution.</w:t>
      </w:r>
    </w:p>
    <w:p w14:paraId="23ECF507" w14:textId="77777777" w:rsidR="00FF1BB1" w:rsidRDefault="00CF1E13" w:rsidP="005B4C22">
      <w:pPr>
        <w:pStyle w:val="ListParagraph"/>
        <w:numPr>
          <w:ilvl w:val="0"/>
          <w:numId w:val="26"/>
        </w:numPr>
        <w:ind w:left="0" w:firstLine="0"/>
        <w:rPr>
          <w:lang w:val="en-GB"/>
        </w:rPr>
      </w:pPr>
      <w:r w:rsidRPr="00CF1E13">
        <w:rPr>
          <w:lang w:val="en-GB"/>
        </w:rPr>
        <w:t xml:space="preserve">The </w:t>
      </w:r>
      <w:r w:rsidR="00394BBA" w:rsidRPr="00CF1E13">
        <w:rPr>
          <w:lang w:val="en-GB"/>
        </w:rPr>
        <w:t>first instalment will be paid after receipt of proof of acceptance</w:t>
      </w:r>
      <w:r w:rsidR="00F43726">
        <w:rPr>
          <w:lang w:val="en-GB"/>
        </w:rPr>
        <w:t xml:space="preserve"> and </w:t>
      </w:r>
      <w:r w:rsidR="00394BBA" w:rsidRPr="00CF1E13">
        <w:rPr>
          <w:lang w:val="en-GB"/>
        </w:rPr>
        <w:t>registration at</w:t>
      </w:r>
    </w:p>
    <w:p w14:paraId="35CC6832" w14:textId="7F4C0F1E" w:rsidR="00394BBA" w:rsidRPr="00DD6206" w:rsidRDefault="00394BBA" w:rsidP="00FF1BB1">
      <w:pPr>
        <w:pStyle w:val="ListParagraph"/>
        <w:ind w:left="0" w:firstLine="720"/>
        <w:rPr>
          <w:lang w:val="en-GB"/>
        </w:rPr>
      </w:pPr>
      <w:r w:rsidRPr="00CF1E13">
        <w:rPr>
          <w:lang w:val="en-GB"/>
        </w:rPr>
        <w:t xml:space="preserve">the tertiary institution. </w:t>
      </w:r>
    </w:p>
    <w:p w14:paraId="17B7E458" w14:textId="77777777" w:rsidR="00FF1BB1" w:rsidRDefault="00394BBA" w:rsidP="005B4C22">
      <w:pPr>
        <w:pStyle w:val="ListParagraph"/>
        <w:numPr>
          <w:ilvl w:val="0"/>
          <w:numId w:val="26"/>
        </w:numPr>
        <w:ind w:left="0" w:firstLine="0"/>
        <w:rPr>
          <w:lang w:val="en-GB"/>
        </w:rPr>
      </w:pPr>
      <w:r w:rsidRPr="00CF1E13">
        <w:rPr>
          <w:lang w:val="en-GB"/>
        </w:rPr>
        <w:t>The second instalment will be paid after rece</w:t>
      </w:r>
      <w:r w:rsidR="00CF1E13">
        <w:rPr>
          <w:lang w:val="en-GB"/>
        </w:rPr>
        <w:t xml:space="preserve">iving a report </w:t>
      </w:r>
      <w:r w:rsidR="00417722" w:rsidRPr="00CF1E13">
        <w:rPr>
          <w:lang w:val="en-GB"/>
        </w:rPr>
        <w:t xml:space="preserve">from </w:t>
      </w:r>
      <w:r w:rsidRPr="00CF1E13">
        <w:rPr>
          <w:lang w:val="en-GB"/>
        </w:rPr>
        <w:t xml:space="preserve">the </w:t>
      </w:r>
      <w:r w:rsidR="00AE5D8C" w:rsidRPr="00CF1E13">
        <w:rPr>
          <w:lang w:val="en-GB"/>
        </w:rPr>
        <w:t>S</w:t>
      </w:r>
      <w:r w:rsidRPr="00CF1E13">
        <w:rPr>
          <w:lang w:val="en-GB"/>
        </w:rPr>
        <w:t>upervisor that</w:t>
      </w:r>
    </w:p>
    <w:p w14:paraId="35CC2C44" w14:textId="6D314F30" w:rsidR="00394BBA" w:rsidRPr="00CF1E13" w:rsidRDefault="00394BBA" w:rsidP="00FF1BB1">
      <w:pPr>
        <w:pStyle w:val="ListParagraph"/>
        <w:ind w:left="0" w:firstLine="720"/>
        <w:rPr>
          <w:lang w:val="en-GB"/>
        </w:rPr>
      </w:pPr>
      <w:r w:rsidRPr="00CF1E13">
        <w:rPr>
          <w:lang w:val="en-GB"/>
        </w:rPr>
        <w:t xml:space="preserve">satisfactory progress is being made. </w:t>
      </w:r>
    </w:p>
    <w:p w14:paraId="36D37BF2" w14:textId="6A46C58F" w:rsidR="00394BBA" w:rsidRDefault="00394BBA" w:rsidP="005B4C22">
      <w:pPr>
        <w:rPr>
          <w:lang w:val="en-GB"/>
        </w:rPr>
      </w:pPr>
    </w:p>
    <w:p w14:paraId="597A8A4E" w14:textId="10C6C120" w:rsidR="00C42F11" w:rsidRDefault="00394BBA" w:rsidP="005B4C22">
      <w:pPr>
        <w:rPr>
          <w:ins w:id="2" w:author="NC" w:date="2022-09-14T09:33:00Z"/>
          <w:lang w:val="en-GB"/>
        </w:rPr>
      </w:pPr>
      <w:r>
        <w:rPr>
          <w:lang w:val="en-GB"/>
        </w:rPr>
        <w:t xml:space="preserve">The intended </w:t>
      </w:r>
      <w:r w:rsidR="00F43726">
        <w:rPr>
          <w:lang w:val="en-GB"/>
        </w:rPr>
        <w:t xml:space="preserve">total allocated </w:t>
      </w:r>
      <w:r>
        <w:rPr>
          <w:lang w:val="en-GB"/>
        </w:rPr>
        <w:t xml:space="preserve">value of the </w:t>
      </w:r>
      <w:r w:rsidR="00F43726">
        <w:rPr>
          <w:lang w:val="en-GB"/>
        </w:rPr>
        <w:t xml:space="preserve">bursary </w:t>
      </w:r>
      <w:r>
        <w:rPr>
          <w:lang w:val="en-GB"/>
        </w:rPr>
        <w:t xml:space="preserve">is </w:t>
      </w:r>
      <w:r w:rsidR="008C61DC">
        <w:rPr>
          <w:lang w:val="en-GB"/>
        </w:rPr>
        <w:t xml:space="preserve">a of </w:t>
      </w:r>
      <w:r>
        <w:rPr>
          <w:lang w:val="en-GB"/>
        </w:rPr>
        <w:t xml:space="preserve">R120 000 </w:t>
      </w:r>
      <w:r w:rsidR="008C61DC">
        <w:rPr>
          <w:lang w:val="en-GB"/>
        </w:rPr>
        <w:t xml:space="preserve">paid over </w:t>
      </w:r>
      <w:r>
        <w:rPr>
          <w:lang w:val="en-GB"/>
        </w:rPr>
        <w:t xml:space="preserve">two consecutive years in the case of a Master’s </w:t>
      </w:r>
      <w:r w:rsidR="00F43726">
        <w:rPr>
          <w:lang w:val="en-GB"/>
        </w:rPr>
        <w:t>d</w:t>
      </w:r>
      <w:r>
        <w:rPr>
          <w:lang w:val="en-GB"/>
        </w:rPr>
        <w:t>egree</w:t>
      </w:r>
      <w:r w:rsidR="00F43726">
        <w:rPr>
          <w:lang w:val="en-GB"/>
        </w:rPr>
        <w:t>,</w:t>
      </w:r>
      <w:r>
        <w:rPr>
          <w:lang w:val="en-GB"/>
        </w:rPr>
        <w:t xml:space="preserve"> and </w:t>
      </w:r>
      <w:r w:rsidR="008C61DC">
        <w:rPr>
          <w:lang w:val="en-GB"/>
        </w:rPr>
        <w:t xml:space="preserve">a total of </w:t>
      </w:r>
      <w:r>
        <w:rPr>
          <w:lang w:val="en-GB"/>
        </w:rPr>
        <w:t xml:space="preserve">R180 000 </w:t>
      </w:r>
      <w:r w:rsidR="008C61DC">
        <w:rPr>
          <w:lang w:val="en-GB"/>
        </w:rPr>
        <w:t xml:space="preserve">paid over </w:t>
      </w:r>
      <w:r>
        <w:rPr>
          <w:lang w:val="en-GB"/>
        </w:rPr>
        <w:t>three consecutive years in the case of a Doctor</w:t>
      </w:r>
      <w:r w:rsidR="00F43726">
        <w:rPr>
          <w:lang w:val="en-GB"/>
        </w:rPr>
        <w:t>ate</w:t>
      </w:r>
      <w:r>
        <w:rPr>
          <w:lang w:val="en-GB"/>
        </w:rPr>
        <w:t xml:space="preserve"> </w:t>
      </w:r>
      <w:r w:rsidR="00F43726">
        <w:rPr>
          <w:lang w:val="en-GB"/>
        </w:rPr>
        <w:t>d</w:t>
      </w:r>
      <w:r>
        <w:rPr>
          <w:lang w:val="en-GB"/>
        </w:rPr>
        <w:t>egree.</w:t>
      </w:r>
    </w:p>
    <w:p w14:paraId="4EB20E68" w14:textId="4C51C981" w:rsidR="00C42F11" w:rsidRDefault="00394BBA" w:rsidP="005B4C22">
      <w:pPr>
        <w:rPr>
          <w:lang w:val="en-GB"/>
        </w:rPr>
      </w:pPr>
      <w:del w:id="3" w:author="NC" w:date="2022-09-14T09:33:00Z">
        <w:r w:rsidDel="00C42F11">
          <w:rPr>
            <w:lang w:val="en-GB"/>
          </w:rPr>
          <w:delText xml:space="preserve"> </w:delText>
        </w:r>
      </w:del>
    </w:p>
    <w:p w14:paraId="3FE76B1F" w14:textId="277B03B3" w:rsidR="00C42F11" w:rsidRDefault="00C42F11" w:rsidP="005B4C22">
      <w:pPr>
        <w:rPr>
          <w:lang w:val="en-GB"/>
        </w:rPr>
      </w:pPr>
      <w:r>
        <w:rPr>
          <w:lang w:val="en-GB"/>
        </w:rPr>
        <w:t xml:space="preserve">The awarding of a bursary is not to be regarded as a guarantee that the allocation will again be made in successive years, but will depend on proof of progress, as confirmed by the Supervisor, </w:t>
      </w:r>
      <w:r w:rsidR="00885509">
        <w:rPr>
          <w:lang w:val="en-GB"/>
        </w:rPr>
        <w:t>plus</w:t>
      </w:r>
      <w:r>
        <w:rPr>
          <w:lang w:val="en-GB"/>
        </w:rPr>
        <w:t xml:space="preserve"> re-registration at the tertiary institution. </w:t>
      </w:r>
    </w:p>
    <w:p w14:paraId="5EF31DCD" w14:textId="77777777" w:rsidR="00C42F11" w:rsidRDefault="00C42F11" w:rsidP="005B4C22">
      <w:pPr>
        <w:rPr>
          <w:lang w:val="en-GB"/>
        </w:rPr>
      </w:pPr>
    </w:p>
    <w:p w14:paraId="17E4CF75" w14:textId="701C0D18" w:rsidR="00AF0AC3" w:rsidRDefault="00AF0AC3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AF0AC3">
        <w:rPr>
          <w:b/>
          <w:bCs/>
          <w:lang w:val="en-GB"/>
        </w:rPr>
        <w:t>Progress Reports</w:t>
      </w:r>
    </w:p>
    <w:p w14:paraId="2FC4B860" w14:textId="443C054C" w:rsidR="00AF0AC3" w:rsidRDefault="00AF0AC3" w:rsidP="005B4C22">
      <w:pPr>
        <w:rPr>
          <w:lang w:val="en-GB"/>
        </w:rPr>
      </w:pPr>
      <w:r w:rsidRPr="00AF0AC3">
        <w:rPr>
          <w:lang w:val="en-GB"/>
        </w:rPr>
        <w:t xml:space="preserve">The holder of the </w:t>
      </w:r>
      <w:r w:rsidR="00FF1BB1">
        <w:rPr>
          <w:lang w:val="en-GB"/>
        </w:rPr>
        <w:t>bursary</w:t>
      </w:r>
      <w:r w:rsidRPr="00AF0AC3">
        <w:rPr>
          <w:lang w:val="en-GB"/>
        </w:rPr>
        <w:t xml:space="preserve"> </w:t>
      </w:r>
      <w:r w:rsidR="00432672">
        <w:rPr>
          <w:lang w:val="en-GB"/>
        </w:rPr>
        <w:t>must</w:t>
      </w:r>
      <w:r w:rsidRPr="00AF0AC3">
        <w:rPr>
          <w:lang w:val="en-GB"/>
        </w:rPr>
        <w:t xml:space="preserve"> submit an annual report during the study period and a final report on completion of the studies.</w:t>
      </w:r>
    </w:p>
    <w:p w14:paraId="6E1B3C9A" w14:textId="25F0C660" w:rsidR="00AF0AC3" w:rsidRDefault="00AF0AC3" w:rsidP="005B4C22">
      <w:pPr>
        <w:rPr>
          <w:lang w:val="en-GB"/>
        </w:rPr>
      </w:pPr>
    </w:p>
    <w:p w14:paraId="20F7100B" w14:textId="00827BC5" w:rsidR="00AF0AC3" w:rsidRPr="004C5799" w:rsidRDefault="00AF0AC3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4C5799">
        <w:rPr>
          <w:b/>
          <w:bCs/>
          <w:lang w:val="en-GB"/>
        </w:rPr>
        <w:t>Selection of Candidates</w:t>
      </w:r>
    </w:p>
    <w:p w14:paraId="32F1814B" w14:textId="5F1EB7DD" w:rsidR="00AF0AC3" w:rsidRDefault="00F5473B" w:rsidP="005B4C22">
      <w:pPr>
        <w:rPr>
          <w:lang w:val="en-GB"/>
        </w:rPr>
      </w:pPr>
      <w:r>
        <w:rPr>
          <w:lang w:val="en-GB"/>
        </w:rPr>
        <w:t xml:space="preserve">The BWC will select candidates from the list of submissions. </w:t>
      </w:r>
      <w:r w:rsidR="00885509">
        <w:rPr>
          <w:lang w:val="en-GB"/>
        </w:rPr>
        <w:t>The decisions will be communicated to each applicant confidentially.</w:t>
      </w:r>
    </w:p>
    <w:p w14:paraId="47DF7D52" w14:textId="77777777" w:rsidR="00885509" w:rsidRDefault="00885509" w:rsidP="005B4C22">
      <w:pPr>
        <w:rPr>
          <w:lang w:val="en-GB"/>
        </w:rPr>
      </w:pPr>
    </w:p>
    <w:p w14:paraId="5C9979C1" w14:textId="4FC6DC0A" w:rsidR="00313092" w:rsidRPr="00313092" w:rsidRDefault="00885509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313092">
        <w:rPr>
          <w:b/>
          <w:bCs/>
          <w:lang w:val="en-GB"/>
        </w:rPr>
        <w:t>Due date for applications</w:t>
      </w:r>
    </w:p>
    <w:p w14:paraId="0C97F566" w14:textId="6E60A173" w:rsidR="00AF0AC3" w:rsidRPr="00313092" w:rsidRDefault="004C5799" w:rsidP="005B4C22">
      <w:pPr>
        <w:rPr>
          <w:lang w:val="en-GB"/>
        </w:rPr>
      </w:pPr>
      <w:r w:rsidRPr="00313092">
        <w:rPr>
          <w:lang w:val="en-GB"/>
        </w:rPr>
        <w:t>Completed applications must reach the B</w:t>
      </w:r>
      <w:r w:rsidR="004153D5">
        <w:rPr>
          <w:lang w:val="en-GB"/>
        </w:rPr>
        <w:t>WC</w:t>
      </w:r>
      <w:r w:rsidRPr="00313092">
        <w:rPr>
          <w:lang w:val="en-GB"/>
        </w:rPr>
        <w:t xml:space="preserve"> </w:t>
      </w:r>
      <w:r w:rsidR="00313092">
        <w:rPr>
          <w:lang w:val="en-GB"/>
        </w:rPr>
        <w:t>by the due date notified on the website</w:t>
      </w:r>
      <w:r w:rsidR="004153D5">
        <w:rPr>
          <w:lang w:val="en-GB"/>
        </w:rPr>
        <w:t>.</w:t>
      </w:r>
    </w:p>
    <w:p w14:paraId="2DC4003F" w14:textId="534A40C2" w:rsidR="004C5799" w:rsidRDefault="004C5799" w:rsidP="005B4C22">
      <w:pPr>
        <w:rPr>
          <w:lang w:val="en-GB"/>
        </w:rPr>
      </w:pPr>
    </w:p>
    <w:p w14:paraId="62A34471" w14:textId="56206A53" w:rsidR="004C5799" w:rsidRPr="004C5799" w:rsidRDefault="004C5799" w:rsidP="005B4C22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4C5799">
        <w:rPr>
          <w:b/>
          <w:bCs/>
          <w:lang w:val="en-GB"/>
        </w:rPr>
        <w:t>Criteria</w:t>
      </w:r>
      <w:r w:rsidR="002E3931">
        <w:rPr>
          <w:b/>
          <w:bCs/>
          <w:lang w:val="en-GB"/>
        </w:rPr>
        <w:t xml:space="preserve"> for awarding the bursary</w:t>
      </w:r>
    </w:p>
    <w:p w14:paraId="584B144D" w14:textId="0C1EAC52" w:rsidR="005E554F" w:rsidRPr="007157E6" w:rsidRDefault="002E3931" w:rsidP="007157E6">
      <w:pPr>
        <w:rPr>
          <w:lang w:val="en-GB"/>
        </w:rPr>
      </w:pPr>
      <w:r w:rsidRPr="007157E6">
        <w:rPr>
          <w:i/>
          <w:iCs/>
          <w:lang w:val="en-GB"/>
        </w:rPr>
        <w:t>Project</w:t>
      </w:r>
      <w:r w:rsidRPr="007157E6">
        <w:rPr>
          <w:lang w:val="en-GB"/>
        </w:rPr>
        <w:t xml:space="preserve">: </w:t>
      </w:r>
      <w:r w:rsidR="004C5799" w:rsidRPr="007157E6">
        <w:rPr>
          <w:lang w:val="en-GB"/>
        </w:rPr>
        <w:t xml:space="preserve">The applicant </w:t>
      </w:r>
      <w:r w:rsidR="008E78E0" w:rsidRPr="007157E6">
        <w:rPr>
          <w:lang w:val="en-GB"/>
        </w:rPr>
        <w:t xml:space="preserve">must describe the research </w:t>
      </w:r>
      <w:r w:rsidR="005E554F" w:rsidRPr="007157E6">
        <w:rPr>
          <w:lang w:val="en-GB"/>
        </w:rPr>
        <w:t>project in consultation with the Supervisor.</w:t>
      </w:r>
    </w:p>
    <w:p w14:paraId="69DB49B7" w14:textId="77777777" w:rsidR="007157E6" w:rsidRDefault="007157E6" w:rsidP="004153D5">
      <w:pPr>
        <w:pStyle w:val="ListParagraph"/>
        <w:ind w:left="0" w:firstLine="720"/>
        <w:rPr>
          <w:i/>
          <w:iCs/>
          <w:lang w:val="en-GB"/>
        </w:rPr>
      </w:pPr>
    </w:p>
    <w:p w14:paraId="2E040214" w14:textId="445A11CC" w:rsidR="005E554F" w:rsidRPr="007157E6" w:rsidRDefault="002E3931" w:rsidP="007157E6">
      <w:pPr>
        <w:rPr>
          <w:lang w:val="en-GB"/>
        </w:rPr>
      </w:pPr>
      <w:r w:rsidRPr="007157E6">
        <w:rPr>
          <w:i/>
          <w:iCs/>
          <w:lang w:val="en-GB"/>
        </w:rPr>
        <w:t>Academic</w:t>
      </w:r>
      <w:r w:rsidRPr="007157E6">
        <w:rPr>
          <w:lang w:val="en-GB"/>
        </w:rPr>
        <w:t xml:space="preserve">: </w:t>
      </w:r>
      <w:r w:rsidR="008E78E0" w:rsidRPr="007157E6">
        <w:rPr>
          <w:lang w:val="en-GB"/>
        </w:rPr>
        <w:t xml:space="preserve">The student’s academic progress </w:t>
      </w:r>
      <w:r w:rsidR="005E554F" w:rsidRPr="007157E6">
        <w:rPr>
          <w:lang w:val="en-GB"/>
        </w:rPr>
        <w:t>will be assessed annually.</w:t>
      </w:r>
      <w:r w:rsidR="007157E6">
        <w:rPr>
          <w:lang w:val="en-GB"/>
        </w:rPr>
        <w:t xml:space="preserve"> </w:t>
      </w:r>
      <w:r w:rsidR="005E554F" w:rsidRPr="007157E6">
        <w:rPr>
          <w:lang w:val="en-GB"/>
        </w:rPr>
        <w:t>Unsatisfactory progress could result in the withdrawal of the bursary.</w:t>
      </w:r>
    </w:p>
    <w:p w14:paraId="6CC553BC" w14:textId="77777777" w:rsidR="007157E6" w:rsidRDefault="007157E6" w:rsidP="004153D5">
      <w:pPr>
        <w:pStyle w:val="ListParagraph"/>
        <w:ind w:left="0" w:firstLine="720"/>
        <w:rPr>
          <w:i/>
          <w:iCs/>
          <w:lang w:val="en-GB"/>
        </w:rPr>
      </w:pPr>
    </w:p>
    <w:p w14:paraId="4B3C1FC0" w14:textId="1CA7CF38" w:rsidR="00D272C3" w:rsidRPr="007157E6" w:rsidRDefault="002E3931" w:rsidP="007157E6">
      <w:pPr>
        <w:rPr>
          <w:lang w:val="en-GB"/>
        </w:rPr>
      </w:pPr>
      <w:r w:rsidRPr="007157E6">
        <w:rPr>
          <w:i/>
          <w:iCs/>
          <w:lang w:val="en-GB"/>
        </w:rPr>
        <w:t>Focus</w:t>
      </w:r>
      <w:r w:rsidRPr="007157E6">
        <w:rPr>
          <w:lang w:val="en-GB"/>
        </w:rPr>
        <w:t xml:space="preserve">: </w:t>
      </w:r>
      <w:r w:rsidR="008E78E0" w:rsidRPr="007157E6">
        <w:rPr>
          <w:lang w:val="en-GB"/>
        </w:rPr>
        <w:t>The intended study should relate to one or more of the following fields:</w:t>
      </w:r>
    </w:p>
    <w:p w14:paraId="7A4332BD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 xml:space="preserve">Consumer / Economics / Marketing </w:t>
      </w:r>
    </w:p>
    <w:p w14:paraId="4F01F126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 w:rsidRPr="00EF2FC9">
        <w:t>Environment / Climate</w:t>
      </w:r>
    </w:p>
    <w:p w14:paraId="7B211166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 xml:space="preserve">Genetics / Genomics / Breeding </w:t>
      </w:r>
    </w:p>
    <w:p w14:paraId="1D17189A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>Health /</w:t>
      </w:r>
      <w:ins w:id="4" w:author="Prof. C Visser" w:date="2022-09-08T11:26:00Z">
        <w:r>
          <w:t xml:space="preserve"> </w:t>
        </w:r>
      </w:ins>
      <w:r>
        <w:t>Disease control</w:t>
      </w:r>
      <w:ins w:id="5" w:author="Prof. C Visser" w:date="2022-09-08T11:26:00Z">
        <w:r>
          <w:t xml:space="preserve"> </w:t>
        </w:r>
      </w:ins>
      <w:r>
        <w:t>/ Toxicology / Bio-security /</w:t>
      </w:r>
      <w:ins w:id="6" w:author="NC" w:date="2022-09-09T10:34:00Z">
        <w:r>
          <w:t xml:space="preserve"> </w:t>
        </w:r>
      </w:ins>
      <w:r>
        <w:t xml:space="preserve">Welfare </w:t>
      </w:r>
    </w:p>
    <w:p w14:paraId="3798F9A1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>Hygiene / Product safety and quality</w:t>
      </w:r>
    </w:p>
    <w:p w14:paraId="6A53196B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>Meat Science</w:t>
      </w:r>
    </w:p>
    <w:p w14:paraId="511B4C23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 xml:space="preserve">Nutrition </w:t>
      </w:r>
    </w:p>
    <w:p w14:paraId="6970FEB9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 xml:space="preserve">Physiology / Growth / Reproduction </w:t>
      </w:r>
    </w:p>
    <w:p w14:paraId="7FA351AF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 xml:space="preserve">Production systems / Efficiency / Management </w:t>
      </w:r>
    </w:p>
    <w:p w14:paraId="361B3F9F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 xml:space="preserve">Rangeland / Pasture </w:t>
      </w:r>
      <w:r w:rsidR="007157E6">
        <w:t>/ Water</w:t>
      </w:r>
    </w:p>
    <w:p w14:paraId="2BDBFD4C" w14:textId="77777777" w:rsidR="00500058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 w:rsidRPr="00EF2FC9">
        <w:t>Transition agriculture in livestock production</w:t>
      </w:r>
    </w:p>
    <w:p w14:paraId="1DF16F12" w14:textId="26A53B2D" w:rsidR="007157E6" w:rsidRPr="00500058" w:rsidRDefault="00C87AC1" w:rsidP="00500058">
      <w:pPr>
        <w:pStyle w:val="ListParagraph"/>
        <w:numPr>
          <w:ilvl w:val="0"/>
          <w:numId w:val="36"/>
        </w:numPr>
        <w:rPr>
          <w:lang w:val="en-GB"/>
        </w:rPr>
      </w:pPr>
      <w:r>
        <w:t>Waste management</w:t>
      </w:r>
    </w:p>
    <w:p w14:paraId="14628ED3" w14:textId="77777777" w:rsidR="007157E6" w:rsidRDefault="007157E6" w:rsidP="007157E6">
      <w:pPr>
        <w:pStyle w:val="ListParagraph"/>
        <w:ind w:left="0" w:firstLine="720"/>
        <w:rPr>
          <w:i/>
          <w:iCs/>
          <w:lang w:val="en-GB"/>
        </w:rPr>
      </w:pPr>
    </w:p>
    <w:p w14:paraId="6F6512EA" w14:textId="692A3C92" w:rsidR="00A7242D" w:rsidRPr="007157E6" w:rsidRDefault="007157E6" w:rsidP="007157E6">
      <w:pPr>
        <w:rPr>
          <w:lang w:val="en-GB"/>
        </w:rPr>
      </w:pPr>
      <w:r w:rsidRPr="007157E6">
        <w:rPr>
          <w:i/>
          <w:iCs/>
          <w:lang w:val="en-GB"/>
        </w:rPr>
        <w:t>Species</w:t>
      </w:r>
      <w:r w:rsidRPr="007157E6">
        <w:rPr>
          <w:lang w:val="en-GB"/>
        </w:rPr>
        <w:t xml:space="preserve">: </w:t>
      </w:r>
      <w:r w:rsidR="008E78E0" w:rsidRPr="007157E6">
        <w:rPr>
          <w:lang w:val="en-GB"/>
        </w:rPr>
        <w:t xml:space="preserve">The </w:t>
      </w:r>
      <w:r w:rsidR="00D272C3" w:rsidRPr="007157E6">
        <w:rPr>
          <w:lang w:val="en-GB"/>
        </w:rPr>
        <w:t>research must apply to cattle, goats, pigs and sheep.</w:t>
      </w:r>
    </w:p>
    <w:p w14:paraId="67249237" w14:textId="77777777" w:rsidR="005B4C22" w:rsidRDefault="005B4C22" w:rsidP="005B4C22">
      <w:pPr>
        <w:rPr>
          <w:b/>
          <w:bCs/>
          <w:sz w:val="24"/>
          <w:szCs w:val="24"/>
          <w:lang w:val="en-GB"/>
        </w:rPr>
        <w:sectPr w:rsidR="005B4C22" w:rsidSect="00472ED8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440" w:right="1440" w:bottom="1440" w:left="1440" w:header="737" w:footer="794" w:gutter="0"/>
          <w:cols w:space="720"/>
          <w:docGrid w:linePitch="360"/>
        </w:sectPr>
      </w:pPr>
    </w:p>
    <w:p w14:paraId="769A2559" w14:textId="77777777" w:rsidR="00F21B4B" w:rsidRDefault="00F21B4B" w:rsidP="005B4C22">
      <w:pPr>
        <w:rPr>
          <w:ins w:id="7" w:author="Prof. C Visser" w:date="2022-09-08T11:27:00Z"/>
          <w:b/>
          <w:bCs/>
          <w:sz w:val="24"/>
          <w:szCs w:val="24"/>
          <w:lang w:val="en-GB"/>
        </w:rPr>
      </w:pPr>
    </w:p>
    <w:p w14:paraId="609D605C" w14:textId="5D08D79E" w:rsidR="002015E2" w:rsidRPr="00F506F6" w:rsidRDefault="00F21B4B" w:rsidP="00F506F6">
      <w:pPr>
        <w:rPr>
          <w:b/>
          <w:bCs/>
          <w:sz w:val="24"/>
          <w:szCs w:val="24"/>
          <w:lang w:val="en-GB"/>
        </w:rPr>
      </w:pPr>
      <w:r w:rsidRPr="00F506F6">
        <w:rPr>
          <w:b/>
          <w:bCs/>
          <w:sz w:val="24"/>
          <w:szCs w:val="24"/>
          <w:lang w:val="en-GB"/>
        </w:rPr>
        <w:lastRenderedPageBreak/>
        <w:t>APPLICATION DETAILS</w:t>
      </w:r>
    </w:p>
    <w:p w14:paraId="06908C29" w14:textId="5B67590E" w:rsidR="00F506F6" w:rsidRDefault="00F506F6" w:rsidP="002015E2">
      <w:pPr>
        <w:rPr>
          <w:sz w:val="24"/>
          <w:szCs w:val="24"/>
          <w:lang w:val="en-GB"/>
        </w:rPr>
      </w:pPr>
    </w:p>
    <w:p w14:paraId="26D0648D" w14:textId="5861950F" w:rsidR="001C4C35" w:rsidRPr="001C4C35" w:rsidRDefault="001C4C35" w:rsidP="002015E2">
      <w:pPr>
        <w:rPr>
          <w:b/>
          <w:bCs/>
          <w:sz w:val="24"/>
          <w:szCs w:val="24"/>
          <w:lang w:val="en-GB"/>
        </w:rPr>
      </w:pPr>
      <w:r w:rsidRPr="001C4C35">
        <w:rPr>
          <w:b/>
          <w:bCs/>
          <w:sz w:val="24"/>
          <w:szCs w:val="24"/>
          <w:lang w:val="en-GB"/>
        </w:rPr>
        <w:t>General information</w:t>
      </w:r>
    </w:p>
    <w:p w14:paraId="32A038B7" w14:textId="77777777" w:rsidR="001C4C35" w:rsidRDefault="001C4C35" w:rsidP="002015E2">
      <w:pPr>
        <w:rPr>
          <w:sz w:val="24"/>
          <w:szCs w:val="24"/>
          <w:lang w:val="en-GB"/>
        </w:rPr>
      </w:pPr>
    </w:p>
    <w:p w14:paraId="35158DE7" w14:textId="55B11C1E" w:rsidR="002015E2" w:rsidRDefault="007157E6" w:rsidP="002015E2">
      <w:pPr>
        <w:rPr>
          <w:sz w:val="24"/>
          <w:szCs w:val="24"/>
          <w:lang w:val="en-GB"/>
        </w:rPr>
      </w:pPr>
      <w:r w:rsidRPr="007157E6">
        <w:rPr>
          <w:sz w:val="24"/>
          <w:szCs w:val="24"/>
          <w:lang w:val="en-GB"/>
        </w:rPr>
        <w:t xml:space="preserve">An application is </w:t>
      </w:r>
      <w:r w:rsidR="00B07413">
        <w:rPr>
          <w:sz w:val="24"/>
          <w:szCs w:val="24"/>
          <w:lang w:val="en-GB"/>
        </w:rPr>
        <w:t>submitted distinctly for a Master’s or a Doctorate degree since the required supporting information differs between the two qualifications.</w:t>
      </w:r>
    </w:p>
    <w:p w14:paraId="2224AC2D" w14:textId="77777777" w:rsidR="00B07413" w:rsidRPr="007157E6" w:rsidRDefault="00B07413" w:rsidP="002015E2">
      <w:pPr>
        <w:rPr>
          <w:sz w:val="24"/>
          <w:szCs w:val="24"/>
          <w:lang w:val="en-GB"/>
        </w:rPr>
      </w:pPr>
    </w:p>
    <w:p w14:paraId="7BDEFFB2" w14:textId="7B82ADB3" w:rsidR="002015E2" w:rsidRPr="00F506F6" w:rsidRDefault="00B13AAB" w:rsidP="00F506F6">
      <w:pPr>
        <w:pStyle w:val="ListParagraph"/>
        <w:numPr>
          <w:ilvl w:val="0"/>
          <w:numId w:val="33"/>
        </w:numPr>
        <w:ind w:left="0" w:firstLine="0"/>
        <w:rPr>
          <w:b/>
          <w:bCs/>
          <w:sz w:val="24"/>
          <w:szCs w:val="24"/>
          <w:lang w:val="en-GB"/>
        </w:rPr>
      </w:pPr>
      <w:r w:rsidRPr="00F506F6">
        <w:rPr>
          <w:b/>
          <w:bCs/>
          <w:sz w:val="24"/>
          <w:szCs w:val="24"/>
          <w:lang w:val="en-GB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359"/>
      </w:tblGrid>
      <w:tr w:rsidR="00E41257" w:rsidRPr="002015E2" w14:paraId="5C3DA2DB" w14:textId="77777777" w:rsidTr="00B94C96">
        <w:tc>
          <w:tcPr>
            <w:tcW w:w="2547" w:type="dxa"/>
          </w:tcPr>
          <w:p w14:paraId="3347BAFE" w14:textId="77777777" w:rsidR="00E41257" w:rsidRPr="002015E2" w:rsidRDefault="00E41257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Surname</w:t>
            </w:r>
          </w:p>
        </w:tc>
        <w:tc>
          <w:tcPr>
            <w:tcW w:w="4111" w:type="dxa"/>
          </w:tcPr>
          <w:p w14:paraId="61DD725F" w14:textId="77777777" w:rsidR="00E41257" w:rsidRPr="002015E2" w:rsidRDefault="00E41257" w:rsidP="00F506F6">
            <w:pPr>
              <w:rPr>
                <w:lang w:val="en-GB"/>
              </w:rPr>
            </w:pPr>
          </w:p>
        </w:tc>
        <w:tc>
          <w:tcPr>
            <w:tcW w:w="2359" w:type="dxa"/>
          </w:tcPr>
          <w:p w14:paraId="07798706" w14:textId="77777777" w:rsidR="00E41257" w:rsidRPr="002015E2" w:rsidRDefault="00E41257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Title</w:t>
            </w:r>
          </w:p>
        </w:tc>
      </w:tr>
      <w:tr w:rsidR="00E41257" w:rsidRPr="002015E2" w14:paraId="13552E05" w14:textId="77777777" w:rsidTr="00B94C96">
        <w:tc>
          <w:tcPr>
            <w:tcW w:w="2547" w:type="dxa"/>
          </w:tcPr>
          <w:p w14:paraId="439D95CF" w14:textId="77777777" w:rsidR="00E41257" w:rsidRPr="002015E2" w:rsidRDefault="00E41257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First names</w:t>
            </w:r>
          </w:p>
        </w:tc>
        <w:tc>
          <w:tcPr>
            <w:tcW w:w="6470" w:type="dxa"/>
            <w:gridSpan w:val="2"/>
          </w:tcPr>
          <w:p w14:paraId="0F88EF68" w14:textId="77777777" w:rsidR="00E41257" w:rsidRPr="002015E2" w:rsidRDefault="00E41257" w:rsidP="00F506F6">
            <w:pPr>
              <w:rPr>
                <w:lang w:val="en-GB"/>
              </w:rPr>
            </w:pPr>
          </w:p>
        </w:tc>
      </w:tr>
      <w:tr w:rsidR="00E41257" w:rsidRPr="002015E2" w14:paraId="23565109" w14:textId="77777777" w:rsidTr="00B94C96">
        <w:tc>
          <w:tcPr>
            <w:tcW w:w="2547" w:type="dxa"/>
          </w:tcPr>
          <w:p w14:paraId="4FF27EC8" w14:textId="7C48B816" w:rsidR="00E41257" w:rsidRPr="002015E2" w:rsidRDefault="00E41257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Birth date</w:t>
            </w:r>
            <w:r w:rsidR="00B94C96">
              <w:rPr>
                <w:lang w:val="en-GB"/>
              </w:rPr>
              <w:t xml:space="preserve"> (</w:t>
            </w:r>
            <w:r w:rsidRPr="002015E2">
              <w:rPr>
                <w:lang w:val="en-GB"/>
              </w:rPr>
              <w:t xml:space="preserve">dd mm </w:t>
            </w:r>
            <w:proofErr w:type="spellStart"/>
            <w:r w:rsidRPr="002015E2">
              <w:rPr>
                <w:lang w:val="en-GB"/>
              </w:rPr>
              <w:t>yy</w:t>
            </w:r>
            <w:r w:rsidR="005B5E0E" w:rsidRPr="002015E2">
              <w:rPr>
                <w:lang w:val="en-GB"/>
              </w:rPr>
              <w:t>yy</w:t>
            </w:r>
            <w:proofErr w:type="spellEnd"/>
            <w:r w:rsidR="00B94C96">
              <w:rPr>
                <w:lang w:val="en-GB"/>
              </w:rPr>
              <w:t>)</w:t>
            </w:r>
          </w:p>
        </w:tc>
        <w:tc>
          <w:tcPr>
            <w:tcW w:w="6470" w:type="dxa"/>
            <w:gridSpan w:val="2"/>
          </w:tcPr>
          <w:p w14:paraId="24F698F2" w14:textId="77777777" w:rsidR="00E41257" w:rsidRPr="002015E2" w:rsidRDefault="00E41257" w:rsidP="00F506F6">
            <w:pPr>
              <w:rPr>
                <w:lang w:val="en-GB"/>
              </w:rPr>
            </w:pPr>
          </w:p>
        </w:tc>
      </w:tr>
      <w:tr w:rsidR="007B4D29" w:rsidRPr="002015E2" w14:paraId="6426F398" w14:textId="77777777" w:rsidTr="00B94C96">
        <w:tc>
          <w:tcPr>
            <w:tcW w:w="2547" w:type="dxa"/>
          </w:tcPr>
          <w:p w14:paraId="416F86EF" w14:textId="15C4E94D" w:rsidR="007B4D29" w:rsidRPr="002015E2" w:rsidRDefault="007B4D29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SA ID</w:t>
            </w:r>
            <w:r w:rsidR="005B5E0E" w:rsidRPr="002015E2">
              <w:rPr>
                <w:lang w:val="en-GB"/>
              </w:rPr>
              <w:t xml:space="preserve"> No</w:t>
            </w:r>
            <w:r w:rsidR="00500058">
              <w:rPr>
                <w:lang w:val="en-GB"/>
              </w:rPr>
              <w:t xml:space="preserve"> / Passport</w:t>
            </w:r>
          </w:p>
        </w:tc>
        <w:tc>
          <w:tcPr>
            <w:tcW w:w="6470" w:type="dxa"/>
            <w:gridSpan w:val="2"/>
          </w:tcPr>
          <w:p w14:paraId="6E984F4B" w14:textId="77777777" w:rsidR="007B4D29" w:rsidRPr="002015E2" w:rsidRDefault="007B4D29" w:rsidP="00F506F6">
            <w:pPr>
              <w:rPr>
                <w:lang w:val="en-GB"/>
              </w:rPr>
            </w:pPr>
          </w:p>
        </w:tc>
      </w:tr>
    </w:tbl>
    <w:p w14:paraId="2B6504E1" w14:textId="77777777" w:rsidR="002015E2" w:rsidRPr="002015E2" w:rsidRDefault="002015E2" w:rsidP="00F506F6">
      <w:pPr>
        <w:rPr>
          <w:lang w:val="en-GB"/>
        </w:rPr>
      </w:pPr>
    </w:p>
    <w:p w14:paraId="3B45E2D8" w14:textId="0C435C67" w:rsidR="002015E2" w:rsidRPr="00F506F6" w:rsidRDefault="00402288" w:rsidP="00F506F6">
      <w:pPr>
        <w:pStyle w:val="ListParagraph"/>
        <w:numPr>
          <w:ilvl w:val="0"/>
          <w:numId w:val="32"/>
        </w:numPr>
        <w:ind w:left="0" w:firstLine="0"/>
        <w:rPr>
          <w:b/>
          <w:bCs/>
          <w:lang w:val="en-GB"/>
        </w:rPr>
      </w:pPr>
      <w:r w:rsidRPr="00F506F6">
        <w:rPr>
          <w:b/>
          <w:bCs/>
          <w:lang w:val="en-GB"/>
        </w:rPr>
        <w:t xml:space="preserve">Contact </w:t>
      </w:r>
      <w:r w:rsidR="00D90BC1" w:rsidRPr="00F506F6">
        <w:rPr>
          <w:b/>
          <w:bCs/>
          <w:lang w:val="en-GB"/>
        </w:rPr>
        <w:t>details</w:t>
      </w:r>
    </w:p>
    <w:p w14:paraId="682A04A1" w14:textId="77777777" w:rsidR="00B94C96" w:rsidRPr="00CA6040" w:rsidRDefault="00B94C96" w:rsidP="00F506F6">
      <w:pPr>
        <w:pStyle w:val="ListParagraph"/>
        <w:ind w:left="0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8"/>
      </w:tblGrid>
      <w:tr w:rsidR="007B4D29" w:rsidRPr="002015E2" w14:paraId="0ED126C3" w14:textId="77777777" w:rsidTr="006A11F2">
        <w:tc>
          <w:tcPr>
            <w:tcW w:w="3539" w:type="dxa"/>
          </w:tcPr>
          <w:p w14:paraId="386C875C" w14:textId="15E1F9F6" w:rsidR="00402288" w:rsidRPr="002015E2" w:rsidRDefault="005B5E0E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Postal address</w:t>
            </w:r>
          </w:p>
        </w:tc>
        <w:tc>
          <w:tcPr>
            <w:tcW w:w="5478" w:type="dxa"/>
          </w:tcPr>
          <w:p w14:paraId="3691B4C8" w14:textId="77777777" w:rsidR="00402288" w:rsidRPr="002015E2" w:rsidRDefault="00402288" w:rsidP="00F506F6">
            <w:pPr>
              <w:rPr>
                <w:lang w:val="en-GB"/>
              </w:rPr>
            </w:pPr>
          </w:p>
        </w:tc>
      </w:tr>
      <w:tr w:rsidR="007B4D29" w:rsidRPr="002015E2" w14:paraId="6D7E39E4" w14:textId="77777777" w:rsidTr="006A11F2">
        <w:tc>
          <w:tcPr>
            <w:tcW w:w="3539" w:type="dxa"/>
          </w:tcPr>
          <w:p w14:paraId="1B523C8D" w14:textId="193F0F96" w:rsidR="005B5E0E" w:rsidRPr="002015E2" w:rsidRDefault="005B5E0E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Residential address</w:t>
            </w:r>
          </w:p>
        </w:tc>
        <w:tc>
          <w:tcPr>
            <w:tcW w:w="5478" w:type="dxa"/>
          </w:tcPr>
          <w:p w14:paraId="3CE9B980" w14:textId="77777777" w:rsidR="007B4D29" w:rsidRPr="002015E2" w:rsidRDefault="007B4D29" w:rsidP="00F506F6">
            <w:pPr>
              <w:rPr>
                <w:lang w:val="en-GB"/>
              </w:rPr>
            </w:pPr>
          </w:p>
        </w:tc>
      </w:tr>
      <w:tr w:rsidR="007B4D29" w:rsidRPr="002015E2" w14:paraId="248EFCF9" w14:textId="77777777" w:rsidTr="006A11F2">
        <w:tc>
          <w:tcPr>
            <w:tcW w:w="3539" w:type="dxa"/>
          </w:tcPr>
          <w:p w14:paraId="1E7FCA3B" w14:textId="4A95B2BD" w:rsidR="005B5E0E" w:rsidRPr="002015E2" w:rsidRDefault="00B94C96" w:rsidP="00F506F6">
            <w:pPr>
              <w:rPr>
                <w:lang w:val="en-GB"/>
              </w:rPr>
            </w:pPr>
            <w:r>
              <w:rPr>
                <w:lang w:val="en-GB"/>
              </w:rPr>
              <w:t>Cell phone</w:t>
            </w:r>
          </w:p>
        </w:tc>
        <w:tc>
          <w:tcPr>
            <w:tcW w:w="5478" w:type="dxa"/>
          </w:tcPr>
          <w:p w14:paraId="277DEA37" w14:textId="77777777" w:rsidR="007B4D29" w:rsidRPr="002015E2" w:rsidRDefault="007B4D29" w:rsidP="00F506F6">
            <w:pPr>
              <w:rPr>
                <w:lang w:val="en-GB"/>
              </w:rPr>
            </w:pPr>
          </w:p>
        </w:tc>
      </w:tr>
      <w:tr w:rsidR="007B4D29" w:rsidRPr="002015E2" w14:paraId="2AAC324A" w14:textId="77777777" w:rsidTr="006A11F2">
        <w:tc>
          <w:tcPr>
            <w:tcW w:w="3539" w:type="dxa"/>
          </w:tcPr>
          <w:p w14:paraId="67E7FC14" w14:textId="046CB69F" w:rsidR="007B4D29" w:rsidRPr="002015E2" w:rsidRDefault="00846817" w:rsidP="00F506F6">
            <w:pPr>
              <w:rPr>
                <w:lang w:val="en-GB"/>
              </w:rPr>
            </w:pPr>
            <w:r>
              <w:rPr>
                <w:lang w:val="en-GB"/>
              </w:rPr>
              <w:t>University</w:t>
            </w:r>
            <w:r w:rsidR="006A11F2">
              <w:rPr>
                <w:lang w:val="en-GB"/>
              </w:rPr>
              <w:t xml:space="preserve"> and d</w:t>
            </w:r>
            <w:r w:rsidR="005B5E0E" w:rsidRPr="002015E2">
              <w:rPr>
                <w:lang w:val="en-GB"/>
              </w:rPr>
              <w:t>epartment of study</w:t>
            </w:r>
          </w:p>
        </w:tc>
        <w:tc>
          <w:tcPr>
            <w:tcW w:w="5478" w:type="dxa"/>
          </w:tcPr>
          <w:p w14:paraId="49BE7570" w14:textId="77777777" w:rsidR="007B4D29" w:rsidRPr="002015E2" w:rsidRDefault="007B4D29" w:rsidP="00F506F6">
            <w:pPr>
              <w:rPr>
                <w:lang w:val="en-GB"/>
              </w:rPr>
            </w:pPr>
          </w:p>
        </w:tc>
      </w:tr>
      <w:tr w:rsidR="007B4D29" w:rsidRPr="002015E2" w14:paraId="4D4A1D2E" w14:textId="77777777" w:rsidTr="006A11F2">
        <w:tc>
          <w:tcPr>
            <w:tcW w:w="3539" w:type="dxa"/>
          </w:tcPr>
          <w:p w14:paraId="2B120A3D" w14:textId="77777777" w:rsidR="007B4D29" w:rsidRPr="002015E2" w:rsidRDefault="005B5E0E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E-mail</w:t>
            </w:r>
          </w:p>
        </w:tc>
        <w:tc>
          <w:tcPr>
            <w:tcW w:w="5478" w:type="dxa"/>
          </w:tcPr>
          <w:p w14:paraId="6E1F9954" w14:textId="77777777" w:rsidR="007B4D29" w:rsidRPr="002015E2" w:rsidRDefault="007B4D29" w:rsidP="00F506F6">
            <w:pPr>
              <w:rPr>
                <w:lang w:val="en-GB"/>
              </w:rPr>
            </w:pPr>
          </w:p>
        </w:tc>
      </w:tr>
      <w:tr w:rsidR="007B4D29" w:rsidRPr="002015E2" w14:paraId="74D8C286" w14:textId="77777777" w:rsidTr="006A11F2">
        <w:tc>
          <w:tcPr>
            <w:tcW w:w="3539" w:type="dxa"/>
          </w:tcPr>
          <w:p w14:paraId="2F4E5CAE" w14:textId="77777777" w:rsidR="007B4D29" w:rsidRPr="002015E2" w:rsidRDefault="005B5E0E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Alternate contact person</w:t>
            </w:r>
          </w:p>
        </w:tc>
        <w:tc>
          <w:tcPr>
            <w:tcW w:w="5478" w:type="dxa"/>
          </w:tcPr>
          <w:p w14:paraId="61E178BF" w14:textId="2289505B" w:rsidR="005B5E0E" w:rsidRPr="002015E2" w:rsidRDefault="005B5E0E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Name:</w:t>
            </w:r>
          </w:p>
          <w:p w14:paraId="7B5691BC" w14:textId="08DC846F" w:rsidR="005B5E0E" w:rsidRPr="002015E2" w:rsidRDefault="005B5E0E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Affiliation:</w:t>
            </w:r>
          </w:p>
          <w:p w14:paraId="050390DB" w14:textId="0ED153D8" w:rsidR="005B5E0E" w:rsidRPr="002015E2" w:rsidRDefault="005B5E0E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Contact No:</w:t>
            </w:r>
          </w:p>
        </w:tc>
      </w:tr>
    </w:tbl>
    <w:p w14:paraId="05C99C99" w14:textId="77777777" w:rsidR="002015E2" w:rsidRPr="002015E2" w:rsidRDefault="002015E2" w:rsidP="00F506F6">
      <w:pPr>
        <w:rPr>
          <w:lang w:val="en-GB"/>
        </w:rPr>
      </w:pPr>
    </w:p>
    <w:p w14:paraId="58A4EA90" w14:textId="20696997" w:rsidR="007E5C49" w:rsidRPr="002015E2" w:rsidRDefault="00283C26" w:rsidP="00F506F6">
      <w:pPr>
        <w:rPr>
          <w:b/>
          <w:bCs/>
          <w:lang w:val="en-GB"/>
        </w:rPr>
      </w:pPr>
      <w:r>
        <w:rPr>
          <w:b/>
          <w:bCs/>
          <w:lang w:val="en-GB"/>
        </w:rPr>
        <w:t>F.</w:t>
      </w:r>
      <w:r>
        <w:rPr>
          <w:b/>
          <w:bCs/>
          <w:lang w:val="en-GB"/>
        </w:rPr>
        <w:tab/>
      </w:r>
      <w:r w:rsidR="007E5C49" w:rsidRPr="002015E2">
        <w:rPr>
          <w:b/>
          <w:bCs/>
          <w:lang w:val="en-GB"/>
        </w:rPr>
        <w:t xml:space="preserve">Academic Record </w:t>
      </w:r>
    </w:p>
    <w:p w14:paraId="6B75BEE5" w14:textId="0EA74181" w:rsidR="00EE0B89" w:rsidRPr="002015E2" w:rsidRDefault="00402288" w:rsidP="00AC5BE4">
      <w:pPr>
        <w:ind w:left="720" w:hanging="720"/>
        <w:rPr>
          <w:lang w:val="en-GB"/>
        </w:rPr>
      </w:pPr>
      <w:r w:rsidRPr="002015E2">
        <w:rPr>
          <w:lang w:val="en-GB"/>
        </w:rPr>
        <w:t>1.</w:t>
      </w:r>
      <w:r w:rsidRPr="002015E2">
        <w:rPr>
          <w:lang w:val="en-GB"/>
        </w:rPr>
        <w:tab/>
        <w:t xml:space="preserve">Attach a university issued copy of your academic record for each </w:t>
      </w:r>
      <w:r w:rsidR="001C4C35">
        <w:rPr>
          <w:lang w:val="en-GB"/>
        </w:rPr>
        <w:t xml:space="preserve">preceding </w:t>
      </w:r>
      <w:r w:rsidRPr="002015E2">
        <w:rPr>
          <w:lang w:val="en-GB"/>
        </w:rPr>
        <w:t>qualification pertaining to this application</w:t>
      </w:r>
      <w:r w:rsidR="002015E2">
        <w:rPr>
          <w:lang w:val="en-GB"/>
        </w:rPr>
        <w:t>.</w:t>
      </w:r>
    </w:p>
    <w:p w14:paraId="0D3BEFC6" w14:textId="77777777" w:rsidR="00EE0B89" w:rsidRPr="002015E2" w:rsidRDefault="00EE0B89" w:rsidP="00F506F6">
      <w:pPr>
        <w:rPr>
          <w:lang w:val="en-GB"/>
        </w:rPr>
      </w:pPr>
    </w:p>
    <w:p w14:paraId="4F002FF0" w14:textId="69CFA573" w:rsidR="00EE0B89" w:rsidRPr="002015E2" w:rsidRDefault="00EE0B89" w:rsidP="00AC5BE4">
      <w:pPr>
        <w:ind w:left="720" w:hanging="720"/>
        <w:rPr>
          <w:lang w:val="en-GB"/>
        </w:rPr>
      </w:pPr>
      <w:r w:rsidRPr="002015E2">
        <w:rPr>
          <w:lang w:val="en-GB"/>
        </w:rPr>
        <w:t>2.</w:t>
      </w:r>
      <w:r w:rsidRPr="002015E2">
        <w:rPr>
          <w:lang w:val="en-GB"/>
        </w:rPr>
        <w:tab/>
      </w:r>
      <w:r w:rsidR="00B56BF3" w:rsidRPr="002015E2">
        <w:rPr>
          <w:lang w:val="en-GB"/>
        </w:rPr>
        <w:t>List scholarships, merit</w:t>
      </w:r>
      <w:r w:rsidR="00C415F7" w:rsidRPr="002015E2">
        <w:rPr>
          <w:lang w:val="en-GB"/>
        </w:rPr>
        <w:t xml:space="preserve"> a</w:t>
      </w:r>
      <w:r w:rsidR="002F39AE" w:rsidRPr="002015E2">
        <w:rPr>
          <w:lang w:val="en-GB"/>
        </w:rPr>
        <w:t>wards, bursaries, e</w:t>
      </w:r>
      <w:r w:rsidR="00EB02E6" w:rsidRPr="002015E2">
        <w:rPr>
          <w:lang w:val="en-GB"/>
        </w:rPr>
        <w:t>tc</w:t>
      </w:r>
      <w:r w:rsidR="00677289">
        <w:rPr>
          <w:lang w:val="en-GB"/>
        </w:rPr>
        <w:t>.,</w:t>
      </w:r>
      <w:r w:rsidR="002F39AE" w:rsidRPr="002015E2">
        <w:rPr>
          <w:lang w:val="en-GB"/>
        </w:rPr>
        <w:t xml:space="preserve"> received or applied for, and their value (where applicable)</w:t>
      </w:r>
      <w:r w:rsidRPr="002015E2">
        <w:rPr>
          <w:lang w:val="en-GB"/>
        </w:rPr>
        <w:t xml:space="preserve">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EE0B89" w:rsidRPr="002015E2" w14:paraId="3274C819" w14:textId="30642694" w:rsidTr="00EE0B89">
        <w:tc>
          <w:tcPr>
            <w:tcW w:w="1980" w:type="dxa"/>
          </w:tcPr>
          <w:p w14:paraId="6BFBB5A7" w14:textId="039A8359" w:rsidR="00EE0B89" w:rsidRPr="002015E2" w:rsidRDefault="00EE0B89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Scholarships</w:t>
            </w:r>
          </w:p>
        </w:tc>
        <w:tc>
          <w:tcPr>
            <w:tcW w:w="7037" w:type="dxa"/>
          </w:tcPr>
          <w:p w14:paraId="0D28D370" w14:textId="77777777" w:rsidR="00EE0B89" w:rsidRPr="002015E2" w:rsidRDefault="00EE0B89" w:rsidP="00F506F6">
            <w:pPr>
              <w:rPr>
                <w:lang w:val="en-GB"/>
              </w:rPr>
            </w:pPr>
          </w:p>
        </w:tc>
      </w:tr>
      <w:tr w:rsidR="00EE0B89" w:rsidRPr="002015E2" w14:paraId="727142CD" w14:textId="72441E8D" w:rsidTr="00EE0B89">
        <w:tc>
          <w:tcPr>
            <w:tcW w:w="1980" w:type="dxa"/>
          </w:tcPr>
          <w:p w14:paraId="452D35AF" w14:textId="67C4CF0D" w:rsidR="00EE0B89" w:rsidRPr="002015E2" w:rsidRDefault="00EE0B89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Merit awards</w:t>
            </w:r>
          </w:p>
        </w:tc>
        <w:tc>
          <w:tcPr>
            <w:tcW w:w="7037" w:type="dxa"/>
          </w:tcPr>
          <w:p w14:paraId="3A550BE2" w14:textId="77777777" w:rsidR="00EE0B89" w:rsidRPr="002015E2" w:rsidRDefault="00EE0B89" w:rsidP="00F506F6">
            <w:pPr>
              <w:rPr>
                <w:lang w:val="en-GB"/>
              </w:rPr>
            </w:pPr>
          </w:p>
        </w:tc>
      </w:tr>
      <w:tr w:rsidR="00EE0B89" w:rsidRPr="002015E2" w14:paraId="21EF52EA" w14:textId="77777777" w:rsidTr="00EE0B89">
        <w:tc>
          <w:tcPr>
            <w:tcW w:w="1980" w:type="dxa"/>
          </w:tcPr>
          <w:p w14:paraId="10A044D1" w14:textId="5D75F827" w:rsidR="00EE0B89" w:rsidRPr="002015E2" w:rsidRDefault="00EE0B89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>Bursaries</w:t>
            </w:r>
          </w:p>
        </w:tc>
        <w:tc>
          <w:tcPr>
            <w:tcW w:w="7037" w:type="dxa"/>
          </w:tcPr>
          <w:p w14:paraId="6F7CCDC8" w14:textId="77777777" w:rsidR="00EE0B89" w:rsidRPr="002015E2" w:rsidRDefault="00EE0B89" w:rsidP="00F506F6">
            <w:pPr>
              <w:rPr>
                <w:lang w:val="en-GB"/>
              </w:rPr>
            </w:pPr>
          </w:p>
        </w:tc>
      </w:tr>
      <w:tr w:rsidR="00EE0B89" w:rsidRPr="002015E2" w14:paraId="7C027FD5" w14:textId="77777777" w:rsidTr="00EE0B89">
        <w:tc>
          <w:tcPr>
            <w:tcW w:w="1980" w:type="dxa"/>
          </w:tcPr>
          <w:p w14:paraId="4391C516" w14:textId="034587B8" w:rsidR="00EE0B89" w:rsidRPr="002015E2" w:rsidRDefault="00EE0B89" w:rsidP="00F506F6">
            <w:pPr>
              <w:rPr>
                <w:lang w:val="en-GB"/>
              </w:rPr>
            </w:pPr>
            <w:r w:rsidRPr="002015E2">
              <w:rPr>
                <w:lang w:val="en-GB"/>
              </w:rPr>
              <w:t xml:space="preserve">Other </w:t>
            </w:r>
          </w:p>
        </w:tc>
        <w:tc>
          <w:tcPr>
            <w:tcW w:w="7037" w:type="dxa"/>
          </w:tcPr>
          <w:p w14:paraId="4A42B40F" w14:textId="77777777" w:rsidR="00EE0B89" w:rsidRPr="002015E2" w:rsidRDefault="00EE0B89" w:rsidP="00F506F6">
            <w:pPr>
              <w:rPr>
                <w:lang w:val="en-GB"/>
              </w:rPr>
            </w:pPr>
          </w:p>
        </w:tc>
      </w:tr>
      <w:tr w:rsidR="00EE0B89" w:rsidRPr="002015E2" w14:paraId="0F8D2D56" w14:textId="77777777" w:rsidTr="00EE0B89">
        <w:tc>
          <w:tcPr>
            <w:tcW w:w="1980" w:type="dxa"/>
          </w:tcPr>
          <w:p w14:paraId="603C24F0" w14:textId="77777777" w:rsidR="00EE0B89" w:rsidRPr="002015E2" w:rsidRDefault="00EE0B89" w:rsidP="00F506F6">
            <w:pPr>
              <w:rPr>
                <w:lang w:val="en-GB"/>
              </w:rPr>
            </w:pPr>
          </w:p>
        </w:tc>
        <w:tc>
          <w:tcPr>
            <w:tcW w:w="7037" w:type="dxa"/>
          </w:tcPr>
          <w:p w14:paraId="7E61F8A7" w14:textId="77777777" w:rsidR="00EE0B89" w:rsidRPr="002015E2" w:rsidRDefault="00EE0B89" w:rsidP="00F506F6">
            <w:pPr>
              <w:rPr>
                <w:lang w:val="en-GB"/>
              </w:rPr>
            </w:pPr>
          </w:p>
        </w:tc>
      </w:tr>
      <w:tr w:rsidR="00EE0B89" w:rsidRPr="002015E2" w14:paraId="1557BE66" w14:textId="77777777" w:rsidTr="00EE0B89">
        <w:tc>
          <w:tcPr>
            <w:tcW w:w="1980" w:type="dxa"/>
          </w:tcPr>
          <w:p w14:paraId="46628517" w14:textId="19E4FBFE" w:rsidR="00EE0B89" w:rsidRPr="002015E2" w:rsidRDefault="001C4C35" w:rsidP="00F506F6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  <w:tc>
          <w:tcPr>
            <w:tcW w:w="7037" w:type="dxa"/>
          </w:tcPr>
          <w:p w14:paraId="4C9899F9" w14:textId="77777777" w:rsidR="00EE0B89" w:rsidRPr="002015E2" w:rsidRDefault="00EE0B89" w:rsidP="00F506F6">
            <w:pPr>
              <w:rPr>
                <w:lang w:val="en-GB"/>
              </w:rPr>
            </w:pPr>
          </w:p>
        </w:tc>
      </w:tr>
    </w:tbl>
    <w:p w14:paraId="758813A2" w14:textId="771292CB" w:rsidR="00EE0B89" w:rsidRDefault="00EE0B89" w:rsidP="00F506F6">
      <w:pPr>
        <w:rPr>
          <w:lang w:val="en-GB"/>
        </w:rPr>
      </w:pPr>
    </w:p>
    <w:p w14:paraId="38E52980" w14:textId="26F9C511" w:rsidR="001C4C35" w:rsidRPr="001C4C35" w:rsidRDefault="001C4C35" w:rsidP="00AC5BE4">
      <w:pPr>
        <w:pStyle w:val="ListParagraph"/>
        <w:numPr>
          <w:ilvl w:val="0"/>
          <w:numId w:val="17"/>
        </w:numPr>
        <w:ind w:left="0" w:firstLine="0"/>
        <w:rPr>
          <w:lang w:val="en-GB"/>
        </w:rPr>
      </w:pPr>
      <w:r w:rsidRPr="001C4C35">
        <w:rPr>
          <w:b/>
          <w:bCs/>
          <w:lang w:val="en-GB"/>
        </w:rPr>
        <w:t xml:space="preserve">Master’s degree application </w:t>
      </w:r>
    </w:p>
    <w:p w14:paraId="1DC542A4" w14:textId="77777777" w:rsidR="00AC5BE4" w:rsidRDefault="00BA226A" w:rsidP="00AC5BE4">
      <w:pPr>
        <w:pStyle w:val="ListParagraph"/>
        <w:numPr>
          <w:ilvl w:val="0"/>
          <w:numId w:val="34"/>
        </w:numPr>
        <w:ind w:left="0" w:firstLine="0"/>
        <w:rPr>
          <w:lang w:val="en-GB"/>
        </w:rPr>
      </w:pPr>
      <w:r w:rsidRPr="00235151">
        <w:rPr>
          <w:lang w:val="en-GB"/>
        </w:rPr>
        <w:t xml:space="preserve">Persons applying for a Master’s degree </w:t>
      </w:r>
      <w:r w:rsidR="00EC3902" w:rsidRPr="00235151">
        <w:rPr>
          <w:lang w:val="en-GB"/>
        </w:rPr>
        <w:t xml:space="preserve">must </w:t>
      </w:r>
      <w:r w:rsidRPr="00235151">
        <w:rPr>
          <w:lang w:val="en-GB"/>
        </w:rPr>
        <w:t>have completed either four academic</w:t>
      </w:r>
    </w:p>
    <w:p w14:paraId="76D4631D" w14:textId="7F43CDAE" w:rsidR="00235151" w:rsidRDefault="00BA226A" w:rsidP="00AC5BE4">
      <w:pPr>
        <w:pStyle w:val="ListParagraph"/>
        <w:rPr>
          <w:lang w:val="en-GB"/>
        </w:rPr>
      </w:pPr>
      <w:r w:rsidRPr="00235151">
        <w:rPr>
          <w:lang w:val="en-GB"/>
        </w:rPr>
        <w:t>years for a BSc Hons or a BSc (Agric) registered with the SA Qualifications Authority</w:t>
      </w:r>
      <w:r w:rsidR="00EC3902" w:rsidRPr="00235151">
        <w:rPr>
          <w:lang w:val="en-GB"/>
        </w:rPr>
        <w:t xml:space="preserve"> (SAQUA)</w:t>
      </w:r>
      <w:r w:rsidRPr="00235151">
        <w:rPr>
          <w:lang w:val="en-GB"/>
        </w:rPr>
        <w:t xml:space="preserve">, or an equivalent qualification, or an equivalent </w:t>
      </w:r>
      <w:r w:rsidR="00EC3902" w:rsidRPr="00235151">
        <w:rPr>
          <w:lang w:val="en-GB"/>
        </w:rPr>
        <w:t xml:space="preserve">foreign </w:t>
      </w:r>
      <w:r w:rsidRPr="00235151">
        <w:rPr>
          <w:lang w:val="en-GB"/>
        </w:rPr>
        <w:t xml:space="preserve">qualification </w:t>
      </w:r>
      <w:r w:rsidR="00EC3902" w:rsidRPr="00235151">
        <w:rPr>
          <w:lang w:val="en-GB"/>
        </w:rPr>
        <w:t xml:space="preserve">assessed by the SA Council for Natural Scientific Professions (SACNASP) or the SA Veterinary Council </w:t>
      </w:r>
      <w:r w:rsidR="009F781B">
        <w:rPr>
          <w:lang w:val="en-GB"/>
        </w:rPr>
        <w:t xml:space="preserve">(SAVC), </w:t>
      </w:r>
      <w:r w:rsidR="00EC3902" w:rsidRPr="00235151">
        <w:rPr>
          <w:lang w:val="en-GB"/>
        </w:rPr>
        <w:t>and approved by SAQUA.</w:t>
      </w:r>
    </w:p>
    <w:p w14:paraId="76E89D5D" w14:textId="05EF9E11" w:rsidR="00235151" w:rsidRPr="00235151" w:rsidRDefault="00EC3902" w:rsidP="00AC5BE4">
      <w:pPr>
        <w:pStyle w:val="ListParagraph"/>
        <w:numPr>
          <w:ilvl w:val="0"/>
          <w:numId w:val="34"/>
        </w:numPr>
        <w:ind w:left="0" w:firstLine="0"/>
        <w:rPr>
          <w:lang w:val="en-GB"/>
        </w:rPr>
      </w:pPr>
      <w:r w:rsidRPr="00235151">
        <w:rPr>
          <w:lang w:val="en-GB"/>
        </w:rPr>
        <w:t xml:space="preserve">Provide a broad description of the </w:t>
      </w:r>
      <w:r w:rsidR="00235151" w:rsidRPr="00235151">
        <w:rPr>
          <w:lang w:val="en-GB"/>
        </w:rPr>
        <w:t xml:space="preserve">preceding </w:t>
      </w:r>
      <w:r w:rsidRPr="00235151">
        <w:rPr>
          <w:lang w:val="en-GB"/>
        </w:rPr>
        <w:t>degree content</w:t>
      </w:r>
      <w:r w:rsidR="00235151">
        <w:rPr>
          <w:lang w:val="en-GB"/>
        </w:rPr>
        <w:t xml:space="preserve"> in the table below</w:t>
      </w:r>
    </w:p>
    <w:p w14:paraId="2F8C8409" w14:textId="20A195CE" w:rsidR="00235151" w:rsidRDefault="00235151" w:rsidP="00AC5BE4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35151" w14:paraId="1C5B2B10" w14:textId="77777777" w:rsidTr="00235151">
        <w:tc>
          <w:tcPr>
            <w:tcW w:w="9017" w:type="dxa"/>
          </w:tcPr>
          <w:p w14:paraId="2F0CE287" w14:textId="71FCB94E" w:rsidR="00235151" w:rsidRDefault="00235151" w:rsidP="00AC5BE4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</w:tr>
      <w:tr w:rsidR="00235151" w14:paraId="61A70FE0" w14:textId="77777777" w:rsidTr="00235151">
        <w:tc>
          <w:tcPr>
            <w:tcW w:w="9017" w:type="dxa"/>
          </w:tcPr>
          <w:p w14:paraId="20330DD9" w14:textId="3D56EF0E" w:rsidR="00235151" w:rsidRDefault="00235151" w:rsidP="00AC5BE4">
            <w:pPr>
              <w:rPr>
                <w:lang w:val="en-GB"/>
              </w:rPr>
            </w:pPr>
            <w:r>
              <w:rPr>
                <w:lang w:val="en-GB"/>
              </w:rPr>
              <w:t>List seminar or short research topics</w:t>
            </w:r>
          </w:p>
        </w:tc>
      </w:tr>
    </w:tbl>
    <w:p w14:paraId="7C13541F" w14:textId="3F06390C" w:rsidR="00235151" w:rsidRDefault="00235151" w:rsidP="00AC5BE4">
      <w:pPr>
        <w:rPr>
          <w:b/>
          <w:bCs/>
          <w:lang w:val="en-GB"/>
        </w:rPr>
      </w:pPr>
    </w:p>
    <w:p w14:paraId="6CC75234" w14:textId="0A0E5B51" w:rsidR="00953624" w:rsidRPr="00953624" w:rsidRDefault="00953624" w:rsidP="00AC5BE4">
      <w:pPr>
        <w:pStyle w:val="ListParagraph"/>
        <w:numPr>
          <w:ilvl w:val="0"/>
          <w:numId w:val="34"/>
        </w:numPr>
        <w:ind w:left="0" w:firstLine="0"/>
        <w:rPr>
          <w:b/>
          <w:bCs/>
          <w:lang w:val="en-GB"/>
        </w:rPr>
      </w:pPr>
      <w:r w:rsidRPr="00953624">
        <w:rPr>
          <w:lang w:val="en-GB"/>
        </w:rPr>
        <w:t>Proceed to</w:t>
      </w:r>
      <w:r>
        <w:rPr>
          <w:b/>
          <w:bCs/>
          <w:lang w:val="en-GB"/>
        </w:rPr>
        <w:t xml:space="preserve"> Proposed field of study</w:t>
      </w:r>
    </w:p>
    <w:p w14:paraId="6CC8ED86" w14:textId="77777777" w:rsidR="00953624" w:rsidRDefault="00953624" w:rsidP="00AC5BE4">
      <w:pPr>
        <w:pStyle w:val="ListParagraph"/>
        <w:ind w:left="0"/>
        <w:rPr>
          <w:b/>
          <w:bCs/>
          <w:lang w:val="en-GB"/>
        </w:rPr>
      </w:pPr>
    </w:p>
    <w:p w14:paraId="5C609E7F" w14:textId="753972AA" w:rsidR="00953624" w:rsidRDefault="00953624" w:rsidP="00AC5BE4">
      <w:pPr>
        <w:pStyle w:val="ListParagraph"/>
        <w:numPr>
          <w:ilvl w:val="0"/>
          <w:numId w:val="17"/>
        </w:numPr>
        <w:ind w:left="0" w:firstLine="0"/>
        <w:rPr>
          <w:b/>
          <w:bCs/>
          <w:lang w:val="en-GB"/>
        </w:rPr>
      </w:pPr>
      <w:r>
        <w:rPr>
          <w:b/>
          <w:bCs/>
          <w:lang w:val="en-GB"/>
        </w:rPr>
        <w:t>Doctorate degree application</w:t>
      </w:r>
    </w:p>
    <w:p w14:paraId="53CA3416" w14:textId="77777777" w:rsidR="00AC5BE4" w:rsidRDefault="00953624" w:rsidP="00AC5BE4">
      <w:pPr>
        <w:pStyle w:val="ListParagraph"/>
        <w:numPr>
          <w:ilvl w:val="0"/>
          <w:numId w:val="35"/>
        </w:numPr>
        <w:ind w:left="0" w:firstLine="0"/>
        <w:rPr>
          <w:lang w:val="en-GB"/>
        </w:rPr>
      </w:pPr>
      <w:r w:rsidRPr="00953624">
        <w:rPr>
          <w:lang w:val="en-GB"/>
        </w:rPr>
        <w:t xml:space="preserve">Persons applying for a </w:t>
      </w:r>
      <w:r>
        <w:rPr>
          <w:lang w:val="en-GB"/>
        </w:rPr>
        <w:t>Doctorate</w:t>
      </w:r>
      <w:r w:rsidRPr="00953624">
        <w:rPr>
          <w:lang w:val="en-GB"/>
        </w:rPr>
        <w:t xml:space="preserve"> degree must have completed </w:t>
      </w:r>
      <w:r>
        <w:rPr>
          <w:lang w:val="en-GB"/>
        </w:rPr>
        <w:t xml:space="preserve">a Master’s </w:t>
      </w:r>
      <w:r w:rsidR="00C75EF2">
        <w:rPr>
          <w:lang w:val="en-GB"/>
        </w:rPr>
        <w:t>degree</w:t>
      </w:r>
    </w:p>
    <w:p w14:paraId="2C35CAD8" w14:textId="6C30D1EA" w:rsidR="00953624" w:rsidRPr="00AC5BE4" w:rsidRDefault="00953624" w:rsidP="00AC5BE4">
      <w:pPr>
        <w:ind w:left="720"/>
        <w:rPr>
          <w:lang w:val="en-GB"/>
        </w:rPr>
      </w:pPr>
      <w:r w:rsidRPr="00AC5BE4">
        <w:rPr>
          <w:lang w:val="en-GB"/>
        </w:rPr>
        <w:lastRenderedPageBreak/>
        <w:t>registered with the SAQUA, or an equivalent qualification, or an equivalent foreign qualification assessed by the SACNASP</w:t>
      </w:r>
      <w:r w:rsidR="009F781B">
        <w:rPr>
          <w:lang w:val="en-GB"/>
        </w:rPr>
        <w:t xml:space="preserve">, </w:t>
      </w:r>
      <w:r w:rsidRPr="00AC5BE4">
        <w:rPr>
          <w:lang w:val="en-GB"/>
        </w:rPr>
        <w:t>or the SAVC and approved by SAQUA.</w:t>
      </w:r>
    </w:p>
    <w:p w14:paraId="26B38DF2" w14:textId="05BF84B2" w:rsidR="00953624" w:rsidRDefault="00953624" w:rsidP="00AC5BE4">
      <w:pPr>
        <w:pStyle w:val="ListParagraph"/>
        <w:numPr>
          <w:ilvl w:val="0"/>
          <w:numId w:val="35"/>
        </w:numPr>
        <w:ind w:left="0" w:firstLine="0"/>
        <w:rPr>
          <w:lang w:val="en-GB"/>
        </w:rPr>
      </w:pPr>
      <w:r w:rsidRPr="00235151">
        <w:rPr>
          <w:lang w:val="en-GB"/>
        </w:rPr>
        <w:t>Provide a broad description of the preceding degree content</w:t>
      </w:r>
      <w:r>
        <w:rPr>
          <w:lang w:val="en-GB"/>
        </w:rPr>
        <w:t xml:space="preserve"> in the table below</w:t>
      </w:r>
    </w:p>
    <w:p w14:paraId="1F526214" w14:textId="77777777" w:rsidR="00C75EF2" w:rsidRPr="00C75EF2" w:rsidRDefault="00C75EF2" w:rsidP="00AC5BE4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C75EF2" w:rsidRPr="00C75EF2" w14:paraId="64D52E2C" w14:textId="77777777" w:rsidTr="00C75EF2">
        <w:tc>
          <w:tcPr>
            <w:tcW w:w="9022" w:type="dxa"/>
          </w:tcPr>
          <w:p w14:paraId="33D09AF3" w14:textId="492634C5" w:rsidR="00C75EF2" w:rsidRPr="00C75EF2" w:rsidRDefault="00C75EF2" w:rsidP="00AC5BE4">
            <w:pPr>
              <w:pStyle w:val="ListParagraph"/>
              <w:ind w:left="0"/>
              <w:rPr>
                <w:lang w:val="en-GB"/>
              </w:rPr>
            </w:pPr>
            <w:r w:rsidRPr="00C75EF2">
              <w:rPr>
                <w:lang w:val="en-GB"/>
              </w:rPr>
              <w:t>Description</w:t>
            </w:r>
          </w:p>
        </w:tc>
      </w:tr>
      <w:tr w:rsidR="00C75EF2" w14:paraId="376A5805" w14:textId="77777777" w:rsidTr="00C75EF2">
        <w:tc>
          <w:tcPr>
            <w:tcW w:w="9022" w:type="dxa"/>
          </w:tcPr>
          <w:p w14:paraId="61593C47" w14:textId="695DEDC3" w:rsidR="00C75EF2" w:rsidRPr="00C75EF2" w:rsidRDefault="00C75EF2" w:rsidP="00AC5BE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Title of t</w:t>
            </w:r>
            <w:r w:rsidRPr="00C75EF2">
              <w:rPr>
                <w:lang w:val="en-GB"/>
              </w:rPr>
              <w:t xml:space="preserve">hesis / </w:t>
            </w:r>
            <w:r>
              <w:rPr>
                <w:lang w:val="en-GB"/>
              </w:rPr>
              <w:t>dissertation</w:t>
            </w:r>
          </w:p>
        </w:tc>
      </w:tr>
      <w:tr w:rsidR="00C75EF2" w14:paraId="16EE4C19" w14:textId="77777777" w:rsidTr="00C75EF2">
        <w:tc>
          <w:tcPr>
            <w:tcW w:w="9022" w:type="dxa"/>
          </w:tcPr>
          <w:p w14:paraId="20F29FEF" w14:textId="2F34CE43" w:rsidR="00C75EF2" w:rsidRDefault="00C75EF2" w:rsidP="00AC5BE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Abstract of thesis / dissertation</w:t>
            </w:r>
          </w:p>
        </w:tc>
      </w:tr>
      <w:tr w:rsidR="00C75EF2" w14:paraId="2F01F5BE" w14:textId="77777777" w:rsidTr="00C75EF2">
        <w:tc>
          <w:tcPr>
            <w:tcW w:w="9022" w:type="dxa"/>
          </w:tcPr>
          <w:p w14:paraId="12645AF4" w14:textId="5337A959" w:rsidR="00C75EF2" w:rsidRDefault="003A31ED" w:rsidP="00AC5BE4">
            <w:pPr>
              <w:rPr>
                <w:lang w:val="en-GB"/>
              </w:rPr>
            </w:pPr>
            <w:r w:rsidRPr="002015E2">
              <w:rPr>
                <w:lang w:val="en-GB"/>
              </w:rPr>
              <w:t xml:space="preserve">List below in scientific format (authors, date, title, journal / book of abstracts) any publications, scientific and popular, authored or co-authored by you, including items in preparation, as well as details of papers or </w:t>
            </w:r>
            <w:r>
              <w:rPr>
                <w:lang w:val="en-GB"/>
              </w:rPr>
              <w:t>presentations</w:t>
            </w:r>
            <w:r w:rsidRPr="002015E2">
              <w:rPr>
                <w:lang w:val="en-GB"/>
              </w:rPr>
              <w:t xml:space="preserve"> delivered at conferences or seminars. </w:t>
            </w:r>
          </w:p>
        </w:tc>
      </w:tr>
    </w:tbl>
    <w:p w14:paraId="66E2CA14" w14:textId="77777777" w:rsidR="00414AE2" w:rsidRPr="002015E2" w:rsidRDefault="00414AE2" w:rsidP="00AC5BE4">
      <w:pPr>
        <w:rPr>
          <w:lang w:val="en-GB"/>
        </w:rPr>
      </w:pPr>
    </w:p>
    <w:p w14:paraId="256F4718" w14:textId="033503D3" w:rsidR="009B519C" w:rsidRPr="002015E2" w:rsidRDefault="00BD0752" w:rsidP="00AC5BE4">
      <w:pPr>
        <w:rPr>
          <w:b/>
          <w:bCs/>
          <w:lang w:val="en-GB"/>
        </w:rPr>
      </w:pPr>
      <w:r>
        <w:rPr>
          <w:b/>
          <w:bCs/>
          <w:lang w:val="en-GB"/>
        </w:rPr>
        <w:t>I</w:t>
      </w:r>
      <w:r>
        <w:rPr>
          <w:b/>
          <w:bCs/>
          <w:lang w:val="en-GB"/>
        </w:rPr>
        <w:tab/>
      </w:r>
      <w:r w:rsidR="008B5962" w:rsidRPr="002015E2">
        <w:rPr>
          <w:b/>
          <w:bCs/>
          <w:lang w:val="en-GB"/>
        </w:rPr>
        <w:t xml:space="preserve">Proposed </w:t>
      </w:r>
      <w:r w:rsidR="00677289">
        <w:rPr>
          <w:b/>
          <w:bCs/>
          <w:lang w:val="en-GB"/>
        </w:rPr>
        <w:t xml:space="preserve">field of </w:t>
      </w:r>
      <w:r w:rsidR="008B5962" w:rsidRPr="002015E2">
        <w:rPr>
          <w:b/>
          <w:bCs/>
          <w:lang w:val="en-GB"/>
        </w:rPr>
        <w:t>study</w:t>
      </w:r>
    </w:p>
    <w:p w14:paraId="01D7F85D" w14:textId="77777777" w:rsidR="00AC5BE4" w:rsidRDefault="008B5962" w:rsidP="00AC5BE4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 w:rsidRPr="00BB627F">
        <w:rPr>
          <w:lang w:val="en-GB"/>
        </w:rPr>
        <w:t xml:space="preserve">State proposed </w:t>
      </w:r>
      <w:r w:rsidR="00BB627F">
        <w:rPr>
          <w:lang w:val="en-GB"/>
        </w:rPr>
        <w:t>main</w:t>
      </w:r>
      <w:r w:rsidRPr="00BB627F">
        <w:rPr>
          <w:lang w:val="en-GB"/>
        </w:rPr>
        <w:t xml:space="preserve"> field </w:t>
      </w:r>
      <w:r w:rsidR="00BB627F">
        <w:rPr>
          <w:lang w:val="en-GB"/>
        </w:rPr>
        <w:t xml:space="preserve">of study </w:t>
      </w:r>
      <w:r w:rsidRPr="00BB627F">
        <w:rPr>
          <w:lang w:val="en-GB"/>
        </w:rPr>
        <w:t xml:space="preserve">and qualification to be </w:t>
      </w:r>
      <w:r w:rsidR="00853A1E" w:rsidRPr="00BB627F">
        <w:rPr>
          <w:lang w:val="en-GB"/>
        </w:rPr>
        <w:t>obtained</w:t>
      </w:r>
      <w:r w:rsidR="002015E2" w:rsidRPr="00BB627F">
        <w:rPr>
          <w:lang w:val="en-GB"/>
        </w:rPr>
        <w:t xml:space="preserve"> (e.g., </w:t>
      </w:r>
      <w:r w:rsidR="008E6A06">
        <w:rPr>
          <w:lang w:val="en-GB"/>
        </w:rPr>
        <w:t>A</w:t>
      </w:r>
      <w:r w:rsidR="002015E2" w:rsidRPr="00BB627F">
        <w:rPr>
          <w:lang w:val="en-GB"/>
        </w:rPr>
        <w:t>nimal</w:t>
      </w:r>
      <w:r w:rsidR="00AC5BE4">
        <w:rPr>
          <w:lang w:val="en-GB"/>
        </w:rPr>
        <w:t xml:space="preserve"> </w:t>
      </w:r>
    </w:p>
    <w:p w14:paraId="79AFA4A9" w14:textId="555FC54D" w:rsidR="003F7402" w:rsidRPr="00AC5BE4" w:rsidRDefault="008E6A06" w:rsidP="00AC5BE4">
      <w:pPr>
        <w:pStyle w:val="ListParagraph"/>
        <w:rPr>
          <w:lang w:val="en-GB"/>
        </w:rPr>
      </w:pPr>
      <w:r w:rsidRPr="00AC5BE4">
        <w:rPr>
          <w:lang w:val="en-GB"/>
        </w:rPr>
        <w:t>Science, Veterinary Science</w:t>
      </w:r>
      <w:r w:rsidR="002015E2" w:rsidRPr="00AC5BE4">
        <w:rPr>
          <w:lang w:val="en-GB"/>
        </w:rPr>
        <w:t xml:space="preserve">, </w:t>
      </w:r>
      <w:r w:rsidRPr="00AC5BE4">
        <w:rPr>
          <w:lang w:val="en-GB"/>
        </w:rPr>
        <w:t>M</w:t>
      </w:r>
      <w:r w:rsidR="002015E2" w:rsidRPr="00AC5BE4">
        <w:rPr>
          <w:lang w:val="en-GB"/>
        </w:rPr>
        <w:t xml:space="preserve">eat </w:t>
      </w:r>
      <w:r w:rsidRPr="00AC5BE4">
        <w:rPr>
          <w:lang w:val="en-GB"/>
        </w:rPr>
        <w:t>S</w:t>
      </w:r>
      <w:r w:rsidR="002015E2" w:rsidRPr="00AC5BE4">
        <w:rPr>
          <w:lang w:val="en-GB"/>
        </w:rPr>
        <w:t xml:space="preserve">cience, </w:t>
      </w:r>
      <w:r w:rsidRPr="00AC5BE4">
        <w:rPr>
          <w:lang w:val="en-GB"/>
        </w:rPr>
        <w:t>C</w:t>
      </w:r>
      <w:r w:rsidR="002015E2" w:rsidRPr="00AC5BE4">
        <w:rPr>
          <w:lang w:val="en-GB"/>
        </w:rPr>
        <w:t xml:space="preserve">onsumer </w:t>
      </w:r>
      <w:r w:rsidRPr="00AC5BE4">
        <w:rPr>
          <w:lang w:val="en-GB"/>
        </w:rPr>
        <w:t>S</w:t>
      </w:r>
      <w:r w:rsidR="002015E2" w:rsidRPr="00AC5BE4">
        <w:rPr>
          <w:lang w:val="en-GB"/>
        </w:rPr>
        <w:t xml:space="preserve">cience, </w:t>
      </w:r>
      <w:r w:rsidRPr="00AC5BE4">
        <w:rPr>
          <w:lang w:val="en-GB"/>
        </w:rPr>
        <w:t>E</w:t>
      </w:r>
      <w:r w:rsidR="002015E2" w:rsidRPr="00AC5BE4">
        <w:rPr>
          <w:lang w:val="en-GB"/>
        </w:rPr>
        <w:t xml:space="preserve">conomics, </w:t>
      </w:r>
      <w:r w:rsidRPr="00AC5BE4">
        <w:rPr>
          <w:lang w:val="en-GB"/>
        </w:rPr>
        <w:t xml:space="preserve">Microbiology, </w:t>
      </w:r>
      <w:r w:rsidR="0022562A" w:rsidRPr="00AC5BE4">
        <w:rPr>
          <w:lang w:val="en-GB"/>
        </w:rPr>
        <w:t xml:space="preserve">Pasture Science, </w:t>
      </w:r>
      <w:r w:rsidR="002015E2" w:rsidRPr="00AC5BE4">
        <w:rPr>
          <w:lang w:val="en-GB"/>
        </w:rPr>
        <w:t>etc)</w:t>
      </w:r>
      <w:r w:rsidR="003F7402" w:rsidRPr="00AC5BE4">
        <w:rPr>
          <w:lang w:val="en-GB"/>
        </w:rPr>
        <w:t>.</w:t>
      </w:r>
    </w:p>
    <w:p w14:paraId="3C390986" w14:textId="77777777" w:rsidR="003A31ED" w:rsidRPr="00177D5C" w:rsidRDefault="003A31ED" w:rsidP="00AC5BE4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1443B34E" w14:textId="77777777" w:rsidTr="003F7402">
        <w:tc>
          <w:tcPr>
            <w:tcW w:w="9017" w:type="dxa"/>
          </w:tcPr>
          <w:p w14:paraId="36CA91AF" w14:textId="77777777" w:rsidR="003F7402" w:rsidRDefault="003F7402" w:rsidP="00AC5B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4067E1A3" w14:textId="77777777" w:rsidR="008E6A06" w:rsidRDefault="008E6A06" w:rsidP="00AC5BE4">
      <w:pPr>
        <w:pStyle w:val="ListParagraph"/>
        <w:ind w:left="0"/>
        <w:rPr>
          <w:lang w:val="en-GB"/>
        </w:rPr>
      </w:pPr>
    </w:p>
    <w:p w14:paraId="6706F37C" w14:textId="77777777" w:rsidR="00AC5BE4" w:rsidRDefault="008E6A06" w:rsidP="00AC5BE4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State the aspect within the main field of study (</w:t>
      </w:r>
      <w:r w:rsidR="0024528E">
        <w:rPr>
          <w:lang w:val="en-GB"/>
        </w:rPr>
        <w:t xml:space="preserve">e.g. </w:t>
      </w:r>
      <w:r w:rsidR="00BB627F" w:rsidRPr="00BB627F">
        <w:rPr>
          <w:lang w:val="en-GB"/>
        </w:rPr>
        <w:t xml:space="preserve">Sustainable </w:t>
      </w:r>
      <w:r>
        <w:rPr>
          <w:lang w:val="en-GB"/>
        </w:rPr>
        <w:t>n</w:t>
      </w:r>
      <w:r w:rsidR="00BB627F" w:rsidRPr="00BB627F">
        <w:rPr>
          <w:lang w:val="en-GB"/>
        </w:rPr>
        <w:t xml:space="preserve">atural </w:t>
      </w:r>
      <w:r>
        <w:rPr>
          <w:lang w:val="en-GB"/>
        </w:rPr>
        <w:t>r</w:t>
      </w:r>
      <w:r w:rsidR="00BB627F" w:rsidRPr="00BB627F">
        <w:rPr>
          <w:lang w:val="en-GB"/>
        </w:rPr>
        <w:t>esources</w:t>
      </w:r>
      <w:r w:rsidR="008B5378">
        <w:rPr>
          <w:lang w:val="en-GB"/>
        </w:rPr>
        <w:t>;</w:t>
      </w:r>
    </w:p>
    <w:p w14:paraId="3C8E5C9F" w14:textId="770DC9E3" w:rsidR="003F7402" w:rsidRPr="00AC5BE4" w:rsidRDefault="00BB627F" w:rsidP="00AC5BE4">
      <w:pPr>
        <w:ind w:left="720"/>
        <w:rPr>
          <w:lang w:val="en-GB"/>
        </w:rPr>
      </w:pPr>
      <w:r w:rsidRPr="00AC5BE4">
        <w:rPr>
          <w:lang w:val="en-GB"/>
        </w:rPr>
        <w:t xml:space="preserve">Livestock </w:t>
      </w:r>
      <w:r w:rsidR="008E6A06" w:rsidRPr="00AC5BE4">
        <w:rPr>
          <w:lang w:val="en-GB"/>
        </w:rPr>
        <w:t>p</w:t>
      </w:r>
      <w:r w:rsidRPr="00AC5BE4">
        <w:rPr>
          <w:lang w:val="en-GB"/>
        </w:rPr>
        <w:t>roduction</w:t>
      </w:r>
      <w:r w:rsidR="008B5378" w:rsidRPr="00AC5BE4">
        <w:rPr>
          <w:lang w:val="en-GB"/>
        </w:rPr>
        <w:t>;</w:t>
      </w:r>
      <w:r w:rsidR="008E6A06" w:rsidRPr="00AC5BE4">
        <w:rPr>
          <w:lang w:val="en-GB"/>
        </w:rPr>
        <w:t xml:space="preserve"> </w:t>
      </w:r>
      <w:r w:rsidRPr="00AC5BE4">
        <w:rPr>
          <w:lang w:val="en-GB"/>
        </w:rPr>
        <w:t xml:space="preserve">Animal </w:t>
      </w:r>
      <w:r w:rsidR="008E6A06" w:rsidRPr="00AC5BE4">
        <w:rPr>
          <w:lang w:val="en-GB"/>
        </w:rPr>
        <w:t>h</w:t>
      </w:r>
      <w:r w:rsidRPr="00AC5BE4">
        <w:rPr>
          <w:lang w:val="en-GB"/>
        </w:rPr>
        <w:t xml:space="preserve">ealth and </w:t>
      </w:r>
      <w:r w:rsidR="008E6A06" w:rsidRPr="00AC5BE4">
        <w:rPr>
          <w:lang w:val="en-GB"/>
        </w:rPr>
        <w:t>w</w:t>
      </w:r>
      <w:r w:rsidRPr="00AC5BE4">
        <w:rPr>
          <w:lang w:val="en-GB"/>
        </w:rPr>
        <w:t>elfare</w:t>
      </w:r>
      <w:r w:rsidR="007233BB" w:rsidRPr="00AC5BE4">
        <w:rPr>
          <w:lang w:val="en-GB"/>
        </w:rPr>
        <w:t xml:space="preserve"> including animal transport, handling</w:t>
      </w:r>
      <w:r w:rsidR="008E6A06" w:rsidRPr="00AC5BE4">
        <w:rPr>
          <w:lang w:val="en-GB"/>
        </w:rPr>
        <w:t>,</w:t>
      </w:r>
      <w:r w:rsidR="007233BB" w:rsidRPr="00AC5BE4">
        <w:rPr>
          <w:lang w:val="en-GB"/>
        </w:rPr>
        <w:t xml:space="preserve"> slaughtering, preventative livestock disease </w:t>
      </w:r>
      <w:r w:rsidR="00543852" w:rsidRPr="00AC5BE4">
        <w:rPr>
          <w:lang w:val="en-GB"/>
        </w:rPr>
        <w:t xml:space="preserve">control </w:t>
      </w:r>
      <w:r w:rsidR="007233BB" w:rsidRPr="00AC5BE4">
        <w:rPr>
          <w:lang w:val="en-GB"/>
        </w:rPr>
        <w:t>procedures</w:t>
      </w:r>
      <w:r w:rsidR="00543852" w:rsidRPr="00AC5BE4">
        <w:rPr>
          <w:lang w:val="en-GB"/>
        </w:rPr>
        <w:t>,</w:t>
      </w:r>
      <w:r w:rsidR="007233BB" w:rsidRPr="00AC5BE4">
        <w:rPr>
          <w:lang w:val="en-GB"/>
        </w:rPr>
        <w:t xml:space="preserve"> and zoonotic diseases</w:t>
      </w:r>
      <w:r w:rsidR="008B5378" w:rsidRPr="00AC5BE4">
        <w:rPr>
          <w:lang w:val="en-GB"/>
        </w:rPr>
        <w:t>;</w:t>
      </w:r>
      <w:r w:rsidR="008E6A06" w:rsidRPr="00AC5BE4">
        <w:rPr>
          <w:lang w:val="en-GB"/>
        </w:rPr>
        <w:t xml:space="preserve"> </w:t>
      </w:r>
      <w:r w:rsidRPr="00AC5BE4">
        <w:rPr>
          <w:lang w:val="en-GB"/>
        </w:rPr>
        <w:t xml:space="preserve">Animal </w:t>
      </w:r>
      <w:r w:rsidR="008E6A06" w:rsidRPr="00AC5BE4">
        <w:rPr>
          <w:lang w:val="en-GB"/>
        </w:rPr>
        <w:t>p</w:t>
      </w:r>
      <w:r w:rsidRPr="00AC5BE4">
        <w:rPr>
          <w:lang w:val="en-GB"/>
        </w:rPr>
        <w:t>roducts</w:t>
      </w:r>
      <w:r w:rsidR="007233BB" w:rsidRPr="00AC5BE4">
        <w:rPr>
          <w:lang w:val="en-GB"/>
        </w:rPr>
        <w:t xml:space="preserve"> including</w:t>
      </w:r>
      <w:r w:rsidR="00543852" w:rsidRPr="00AC5BE4">
        <w:rPr>
          <w:lang w:val="en-GB"/>
        </w:rPr>
        <w:t>,</w:t>
      </w:r>
      <w:r w:rsidR="007233BB" w:rsidRPr="00AC5BE4">
        <w:rPr>
          <w:lang w:val="en-GB"/>
        </w:rPr>
        <w:t xml:space="preserve"> post-slaughter procedures,</w:t>
      </w:r>
      <w:r w:rsidR="008E6A06" w:rsidRPr="00AC5BE4">
        <w:rPr>
          <w:lang w:val="en-GB"/>
        </w:rPr>
        <w:t xml:space="preserve"> </w:t>
      </w:r>
      <w:r w:rsidR="008B5378" w:rsidRPr="00AC5BE4">
        <w:rPr>
          <w:lang w:val="en-GB"/>
        </w:rPr>
        <w:t xml:space="preserve">dealing with by-products and processing / manufacturing consumer products; </w:t>
      </w:r>
      <w:r w:rsidR="008E6A06" w:rsidRPr="00AC5BE4">
        <w:rPr>
          <w:lang w:val="en-GB"/>
        </w:rPr>
        <w:t>Economics of red meat industry from production to consumerism</w:t>
      </w:r>
      <w:r w:rsidR="008B5378" w:rsidRPr="00AC5BE4">
        <w:rPr>
          <w:lang w:val="en-GB"/>
        </w:rPr>
        <w:t>;</w:t>
      </w:r>
      <w:r w:rsidR="008E6A06" w:rsidRPr="00AC5BE4">
        <w:rPr>
          <w:lang w:val="en-GB"/>
        </w:rPr>
        <w:t xml:space="preserve"> Security aspects </w:t>
      </w:r>
      <w:r w:rsidR="0024528E" w:rsidRPr="00AC5BE4">
        <w:rPr>
          <w:lang w:val="en-GB"/>
        </w:rPr>
        <w:t>that could include l</w:t>
      </w:r>
      <w:r w:rsidRPr="00AC5BE4">
        <w:rPr>
          <w:lang w:val="en-GB"/>
        </w:rPr>
        <w:t xml:space="preserve">ivestock </w:t>
      </w:r>
      <w:r w:rsidR="008E6A06" w:rsidRPr="00AC5BE4">
        <w:rPr>
          <w:lang w:val="en-GB"/>
        </w:rPr>
        <w:t>t</w:t>
      </w:r>
      <w:r w:rsidRPr="00AC5BE4">
        <w:rPr>
          <w:lang w:val="en-GB"/>
        </w:rPr>
        <w:t xml:space="preserve">heft </w:t>
      </w:r>
      <w:r w:rsidR="008E6A06" w:rsidRPr="00AC5BE4">
        <w:rPr>
          <w:lang w:val="en-GB"/>
        </w:rPr>
        <w:t>p</w:t>
      </w:r>
      <w:r w:rsidRPr="00AC5BE4">
        <w:rPr>
          <w:lang w:val="en-GB"/>
        </w:rPr>
        <w:t>revention</w:t>
      </w:r>
      <w:r w:rsidR="008E6A06" w:rsidRPr="00AC5BE4">
        <w:rPr>
          <w:lang w:val="en-GB"/>
        </w:rPr>
        <w:t>, predation managemen</w:t>
      </w:r>
      <w:r w:rsidR="00677289" w:rsidRPr="00AC5BE4">
        <w:rPr>
          <w:lang w:val="en-GB"/>
        </w:rPr>
        <w:t xml:space="preserve">t, </w:t>
      </w:r>
      <w:r w:rsidR="0024528E" w:rsidRPr="00AC5BE4">
        <w:rPr>
          <w:lang w:val="en-GB"/>
        </w:rPr>
        <w:t>and</w:t>
      </w:r>
      <w:r w:rsidR="008E6A06" w:rsidRPr="00AC5BE4">
        <w:rPr>
          <w:lang w:val="en-GB"/>
        </w:rPr>
        <w:t xml:space="preserve"> illegal and fraudulent inclusion of ingredients in processed products</w:t>
      </w:r>
      <w:r w:rsidR="0024528E" w:rsidRPr="00AC5BE4">
        <w:rPr>
          <w:lang w:val="en-GB"/>
        </w:rPr>
        <w:t>).</w:t>
      </w:r>
    </w:p>
    <w:p w14:paraId="722C25C4" w14:textId="77777777" w:rsidR="003A31ED" w:rsidRPr="00177D5C" w:rsidRDefault="003A31ED" w:rsidP="00AC5BE4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15874997" w14:textId="77777777" w:rsidTr="003F7402">
        <w:tc>
          <w:tcPr>
            <w:tcW w:w="9017" w:type="dxa"/>
          </w:tcPr>
          <w:p w14:paraId="185BD1AB" w14:textId="77777777" w:rsidR="003F7402" w:rsidRDefault="003F7402" w:rsidP="00AC5B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342F314C" w14:textId="77777777" w:rsidR="00763AD8" w:rsidRPr="00763AD8" w:rsidRDefault="00763AD8" w:rsidP="00AC5BE4">
      <w:pPr>
        <w:pStyle w:val="ListParagraph"/>
        <w:ind w:left="0"/>
        <w:rPr>
          <w:lang w:val="en-GB"/>
        </w:rPr>
      </w:pPr>
    </w:p>
    <w:p w14:paraId="67C6964F" w14:textId="18059504" w:rsidR="00763AD8" w:rsidRDefault="00763AD8" w:rsidP="00AC5BE4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N</w:t>
      </w:r>
      <w:r w:rsidRPr="00763AD8">
        <w:rPr>
          <w:lang w:val="en-GB"/>
        </w:rPr>
        <w:t>ame of institution</w:t>
      </w:r>
      <w:r w:rsidR="003F7402">
        <w:rPr>
          <w:lang w:val="en-GB"/>
        </w:rPr>
        <w:t>.</w:t>
      </w:r>
    </w:p>
    <w:p w14:paraId="29328755" w14:textId="77777777" w:rsidR="003A31ED" w:rsidRDefault="003A31ED" w:rsidP="00AC5BE4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2BD16EED" w14:textId="77777777" w:rsidTr="003F7402">
        <w:tc>
          <w:tcPr>
            <w:tcW w:w="9017" w:type="dxa"/>
          </w:tcPr>
          <w:p w14:paraId="3197E8F9" w14:textId="77777777" w:rsidR="003F7402" w:rsidRDefault="003F7402" w:rsidP="00AC5B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488142B2" w14:textId="77777777" w:rsidR="00763AD8" w:rsidRPr="00763AD8" w:rsidRDefault="00763AD8" w:rsidP="00AC5BE4">
      <w:pPr>
        <w:pStyle w:val="ListParagraph"/>
        <w:ind w:left="0"/>
        <w:rPr>
          <w:lang w:val="en-GB"/>
        </w:rPr>
      </w:pPr>
    </w:p>
    <w:p w14:paraId="5504C859" w14:textId="127E894B" w:rsidR="00763AD8" w:rsidRDefault="00763AD8" w:rsidP="00AC5BE4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Name of d</w:t>
      </w:r>
      <w:r w:rsidRPr="00763AD8">
        <w:rPr>
          <w:lang w:val="en-GB"/>
        </w:rPr>
        <w:t>epartment:</w:t>
      </w:r>
    </w:p>
    <w:p w14:paraId="1B65CBAE" w14:textId="77777777" w:rsidR="003A31ED" w:rsidRDefault="003A31ED" w:rsidP="00AC5BE4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7FE0D293" w14:textId="77777777" w:rsidTr="003F7402">
        <w:tc>
          <w:tcPr>
            <w:tcW w:w="9017" w:type="dxa"/>
          </w:tcPr>
          <w:p w14:paraId="10895725" w14:textId="77777777" w:rsidR="003F7402" w:rsidRDefault="003F7402" w:rsidP="00AC5B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3386F16C" w14:textId="77777777" w:rsidR="00763AD8" w:rsidRPr="00763AD8" w:rsidRDefault="00763AD8" w:rsidP="00AC5BE4">
      <w:pPr>
        <w:pStyle w:val="ListParagraph"/>
        <w:ind w:left="0"/>
        <w:rPr>
          <w:lang w:val="en-GB"/>
        </w:rPr>
      </w:pPr>
    </w:p>
    <w:p w14:paraId="59B4ED99" w14:textId="2B4385FD" w:rsidR="00175B1E" w:rsidRDefault="0024528E" w:rsidP="00AC5BE4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S</w:t>
      </w:r>
      <w:r w:rsidR="00D7353D" w:rsidRPr="00763AD8">
        <w:rPr>
          <w:lang w:val="en-GB"/>
        </w:rPr>
        <w:t xml:space="preserve">upervisor(s) for the </w:t>
      </w:r>
      <w:r w:rsidR="00853A1E" w:rsidRPr="00763AD8">
        <w:rPr>
          <w:lang w:val="en-GB"/>
        </w:rPr>
        <w:t>study</w:t>
      </w:r>
      <w:r w:rsidR="00763AD8" w:rsidRPr="00763AD8">
        <w:rPr>
          <w:lang w:val="en-GB"/>
        </w:rPr>
        <w:t>:</w:t>
      </w:r>
    </w:p>
    <w:p w14:paraId="58780217" w14:textId="77777777" w:rsidR="003A31ED" w:rsidRDefault="003A31ED" w:rsidP="00AC5BE4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5697AB1B" w14:textId="77777777" w:rsidTr="003F7402">
        <w:tc>
          <w:tcPr>
            <w:tcW w:w="9017" w:type="dxa"/>
          </w:tcPr>
          <w:p w14:paraId="019980EF" w14:textId="77777777" w:rsidR="003F7402" w:rsidRDefault="003F7402" w:rsidP="009F781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Name(s) (Surname and initials):</w:t>
            </w:r>
          </w:p>
          <w:p w14:paraId="78F409D7" w14:textId="77777777" w:rsidR="003F7402" w:rsidRDefault="003F7402" w:rsidP="009F781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Academic rank:</w:t>
            </w:r>
          </w:p>
          <w:p w14:paraId="452A8613" w14:textId="1EC30C0E" w:rsidR="003F7402" w:rsidRDefault="003F7402" w:rsidP="009F781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Highest qualification: (Master</w:t>
            </w:r>
            <w:r w:rsidR="0022562A">
              <w:rPr>
                <w:lang w:val="en-GB"/>
              </w:rPr>
              <w:t>’</w:t>
            </w:r>
            <w:r>
              <w:rPr>
                <w:lang w:val="en-GB"/>
              </w:rPr>
              <w:t>s/ doctorate)</w:t>
            </w:r>
          </w:p>
          <w:p w14:paraId="0DB9C032" w14:textId="77777777" w:rsidR="003F7402" w:rsidRDefault="003F7402" w:rsidP="009F781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Contact details:</w:t>
            </w:r>
          </w:p>
          <w:p w14:paraId="58150D63" w14:textId="77777777" w:rsidR="003F7402" w:rsidRDefault="003F7402" w:rsidP="00AC5BE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Department:</w:t>
            </w:r>
            <w:r>
              <w:rPr>
                <w:lang w:val="en-GB"/>
              </w:rPr>
              <w:tab/>
              <w:t>E-mail</w:t>
            </w:r>
          </w:p>
          <w:p w14:paraId="3AAF7E62" w14:textId="1C5270B2" w:rsidR="003F7402" w:rsidRDefault="003F7402" w:rsidP="00AC5BE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Telephone</w:t>
            </w:r>
            <w:r w:rsidR="003A31ED">
              <w:rPr>
                <w:lang w:val="en-GB"/>
              </w:rPr>
              <w:t xml:space="preserve"> / Cell phone</w:t>
            </w:r>
          </w:p>
          <w:p w14:paraId="79905342" w14:textId="77777777" w:rsidR="003F7402" w:rsidRDefault="003F7402" w:rsidP="00AC5BE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Supervisor(s): E-mail</w:t>
            </w:r>
          </w:p>
          <w:p w14:paraId="30D70D21" w14:textId="77777777" w:rsidR="003F7402" w:rsidRPr="00763AD8" w:rsidRDefault="003F7402" w:rsidP="00AC5BE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Telephone / cell phone</w:t>
            </w:r>
          </w:p>
          <w:p w14:paraId="12AECA68" w14:textId="7DA71411" w:rsidR="003F7402" w:rsidRPr="003F7402" w:rsidRDefault="003F7402" w:rsidP="00AC5B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6268EB04" w14:textId="77777777" w:rsidR="003F7402" w:rsidRDefault="003F7402" w:rsidP="00AC5BE4">
      <w:pPr>
        <w:pStyle w:val="ListParagraph"/>
        <w:ind w:left="0"/>
        <w:rPr>
          <w:lang w:val="en-GB"/>
        </w:rPr>
      </w:pPr>
    </w:p>
    <w:p w14:paraId="3FD3332D" w14:textId="2580A00B" w:rsidR="00CF1B19" w:rsidRPr="00BD0752" w:rsidRDefault="00D7353D" w:rsidP="00AC5BE4">
      <w:pPr>
        <w:pStyle w:val="ListParagraph"/>
        <w:numPr>
          <w:ilvl w:val="0"/>
          <w:numId w:val="18"/>
        </w:numPr>
        <w:ind w:left="0" w:firstLine="0"/>
        <w:rPr>
          <w:lang w:val="en-GB"/>
        </w:rPr>
      </w:pPr>
      <w:r w:rsidRPr="00BD0752">
        <w:rPr>
          <w:b/>
          <w:bCs/>
          <w:lang w:val="en-GB"/>
        </w:rPr>
        <w:t xml:space="preserve">Project </w:t>
      </w:r>
      <w:r w:rsidR="00CF1B19" w:rsidRPr="00BD0752">
        <w:rPr>
          <w:b/>
          <w:bCs/>
          <w:lang w:val="en-GB"/>
        </w:rPr>
        <w:t>Proposal</w:t>
      </w:r>
      <w:r w:rsidR="00853A1E" w:rsidRPr="00BD0752">
        <w:rPr>
          <w:lang w:val="en-GB"/>
        </w:rPr>
        <w:t>:</w:t>
      </w:r>
      <w:r w:rsidRPr="00BD0752">
        <w:rPr>
          <w:lang w:val="en-GB"/>
        </w:rPr>
        <w:t xml:space="preserve"> </w:t>
      </w:r>
    </w:p>
    <w:p w14:paraId="6837C1C5" w14:textId="7C1B74E9" w:rsidR="00101404" w:rsidRPr="002015E2" w:rsidRDefault="00BB627F" w:rsidP="00AC5BE4">
      <w:pPr>
        <w:rPr>
          <w:lang w:val="en-GB"/>
        </w:rPr>
      </w:pPr>
      <w:r>
        <w:rPr>
          <w:lang w:val="en-GB"/>
        </w:rPr>
        <w:t>Short t</w:t>
      </w:r>
      <w:r w:rsidR="00D7353D" w:rsidRPr="00BB627F">
        <w:rPr>
          <w:lang w:val="en-GB"/>
        </w:rPr>
        <w:t xml:space="preserve">itle of </w:t>
      </w:r>
      <w:r>
        <w:rPr>
          <w:lang w:val="en-GB"/>
        </w:rPr>
        <w:t xml:space="preserve">the </w:t>
      </w:r>
      <w:r w:rsidR="00853A1E" w:rsidRPr="00BB627F">
        <w:rPr>
          <w:lang w:val="en-GB"/>
        </w:rPr>
        <w:t>project</w:t>
      </w:r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28EEB9AE" w14:textId="77777777" w:rsidTr="003F7402">
        <w:tc>
          <w:tcPr>
            <w:tcW w:w="9017" w:type="dxa"/>
          </w:tcPr>
          <w:p w14:paraId="01C6210E" w14:textId="77777777" w:rsidR="003F7402" w:rsidRDefault="003F7402" w:rsidP="00AC5BE4">
            <w:pPr>
              <w:rPr>
                <w:lang w:val="en-GB"/>
              </w:rPr>
            </w:pPr>
          </w:p>
        </w:tc>
      </w:tr>
    </w:tbl>
    <w:p w14:paraId="3959CB11" w14:textId="69560667" w:rsidR="00CF1B19" w:rsidRDefault="00CF1B19" w:rsidP="00AC5BE4">
      <w:pPr>
        <w:rPr>
          <w:lang w:val="en-GB"/>
        </w:rPr>
      </w:pPr>
    </w:p>
    <w:p w14:paraId="089CA2BA" w14:textId="7B93BA12" w:rsidR="003F7402" w:rsidRDefault="003F7402" w:rsidP="00AC5BE4">
      <w:pPr>
        <w:rPr>
          <w:lang w:val="en-GB"/>
        </w:rPr>
      </w:pPr>
      <w:r>
        <w:rPr>
          <w:lang w:val="en-GB"/>
        </w:rPr>
        <w:lastRenderedPageBreak/>
        <w:t>Aim / hypothesis / problem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559483DA" w14:textId="77777777" w:rsidTr="003F7402">
        <w:tc>
          <w:tcPr>
            <w:tcW w:w="9017" w:type="dxa"/>
          </w:tcPr>
          <w:p w14:paraId="2E498588" w14:textId="17AF4CC7" w:rsidR="003F7402" w:rsidRDefault="003F7402" w:rsidP="00AC5BE4">
            <w:pPr>
              <w:rPr>
                <w:lang w:val="en-GB"/>
              </w:rPr>
            </w:pPr>
          </w:p>
        </w:tc>
      </w:tr>
    </w:tbl>
    <w:p w14:paraId="61BFD51E" w14:textId="3A4523DD" w:rsidR="00246D37" w:rsidRPr="002015E2" w:rsidRDefault="00246D37" w:rsidP="00AC5BE4">
      <w:pPr>
        <w:rPr>
          <w:lang w:val="en-GB"/>
        </w:rPr>
      </w:pPr>
    </w:p>
    <w:p w14:paraId="7F8E39BE" w14:textId="6EBD286D" w:rsidR="003E17D9" w:rsidRPr="002015E2" w:rsidRDefault="00FA1935" w:rsidP="00AC5BE4">
      <w:pPr>
        <w:rPr>
          <w:lang w:val="en-GB"/>
        </w:rPr>
      </w:pPr>
      <w:r>
        <w:rPr>
          <w:lang w:val="en-GB"/>
        </w:rPr>
        <w:t>Scientific l</w:t>
      </w:r>
      <w:r w:rsidR="003E17D9" w:rsidRPr="002015E2">
        <w:rPr>
          <w:lang w:val="en-GB"/>
        </w:rPr>
        <w:t xml:space="preserve">iterature </w:t>
      </w:r>
      <w:r>
        <w:rPr>
          <w:lang w:val="en-GB"/>
        </w:rPr>
        <w:t xml:space="preserve">review </w:t>
      </w:r>
      <w:r w:rsidR="00853A1E" w:rsidRPr="002015E2">
        <w:rPr>
          <w:lang w:val="en-GB"/>
        </w:rPr>
        <w:t>(</w:t>
      </w:r>
      <w:r>
        <w:rPr>
          <w:lang w:val="en-GB"/>
        </w:rPr>
        <w:t>max 500 words). Add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14:paraId="53F2EE1F" w14:textId="77777777" w:rsidTr="00FA1935">
        <w:tc>
          <w:tcPr>
            <w:tcW w:w="9017" w:type="dxa"/>
          </w:tcPr>
          <w:p w14:paraId="367C270D" w14:textId="77777777" w:rsidR="00FA1935" w:rsidRDefault="00FA1935" w:rsidP="00AC5BE4">
            <w:pPr>
              <w:rPr>
                <w:lang w:val="en-GB"/>
              </w:rPr>
            </w:pPr>
          </w:p>
        </w:tc>
      </w:tr>
    </w:tbl>
    <w:p w14:paraId="0E4A2084" w14:textId="77777777" w:rsidR="00C61E5E" w:rsidRPr="002015E2" w:rsidRDefault="00C61E5E" w:rsidP="00AC5BE4">
      <w:pPr>
        <w:rPr>
          <w:lang w:val="en-GB"/>
        </w:rPr>
      </w:pPr>
    </w:p>
    <w:p w14:paraId="77624E82" w14:textId="3C35B440" w:rsidR="00C61E5E" w:rsidRDefault="00EB15B8" w:rsidP="00AC5BE4">
      <w:pPr>
        <w:rPr>
          <w:lang w:val="en-GB"/>
        </w:rPr>
      </w:pPr>
      <w:r w:rsidRPr="002015E2">
        <w:rPr>
          <w:lang w:val="en-GB"/>
        </w:rPr>
        <w:t>M</w:t>
      </w:r>
      <w:r w:rsidR="00FA1935">
        <w:rPr>
          <w:lang w:val="en-GB"/>
        </w:rPr>
        <w:t>ethodology.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14:paraId="6561C446" w14:textId="77777777" w:rsidTr="00FA1935">
        <w:tc>
          <w:tcPr>
            <w:tcW w:w="9017" w:type="dxa"/>
          </w:tcPr>
          <w:p w14:paraId="76F30DB5" w14:textId="77777777" w:rsidR="00FA1935" w:rsidRDefault="00FA1935" w:rsidP="00AC5BE4">
            <w:pPr>
              <w:rPr>
                <w:lang w:val="en-GB"/>
              </w:rPr>
            </w:pPr>
          </w:p>
        </w:tc>
      </w:tr>
    </w:tbl>
    <w:p w14:paraId="365254A6" w14:textId="376A4013" w:rsidR="00CA6040" w:rsidRDefault="00CA6040" w:rsidP="00AC5BE4">
      <w:pPr>
        <w:rPr>
          <w:lang w:val="en-GB"/>
        </w:rPr>
      </w:pPr>
    </w:p>
    <w:p w14:paraId="0228DC58" w14:textId="17BF1EDF" w:rsidR="003210CC" w:rsidRDefault="003210CC" w:rsidP="00AC5BE4">
      <w:pPr>
        <w:rPr>
          <w:lang w:val="en-GB"/>
        </w:rPr>
      </w:pPr>
      <w:r>
        <w:rPr>
          <w:lang w:val="en-GB"/>
        </w:rPr>
        <w:t>Is the project registered in the respective department and faculty?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210CC" w14:paraId="5679BFC7" w14:textId="77777777" w:rsidTr="003210CC">
        <w:tc>
          <w:tcPr>
            <w:tcW w:w="9017" w:type="dxa"/>
          </w:tcPr>
          <w:p w14:paraId="1AEB787B" w14:textId="77777777" w:rsidR="003210CC" w:rsidRDefault="003210CC" w:rsidP="00AC5BE4">
            <w:pPr>
              <w:rPr>
                <w:lang w:val="en-GB"/>
              </w:rPr>
            </w:pPr>
          </w:p>
        </w:tc>
      </w:tr>
    </w:tbl>
    <w:p w14:paraId="40512249" w14:textId="77777777" w:rsidR="003210CC" w:rsidRDefault="003210CC" w:rsidP="00AC5BE4">
      <w:pPr>
        <w:rPr>
          <w:lang w:val="en-GB"/>
        </w:rPr>
      </w:pPr>
    </w:p>
    <w:p w14:paraId="1E6EC0C5" w14:textId="23BB6D67" w:rsidR="00167C99" w:rsidRPr="00BD0752" w:rsidRDefault="00167C99" w:rsidP="00AC5BE4">
      <w:pPr>
        <w:pStyle w:val="ListParagraph"/>
        <w:numPr>
          <w:ilvl w:val="0"/>
          <w:numId w:val="18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Ethics</w:t>
      </w:r>
    </w:p>
    <w:p w14:paraId="4A8E0F83" w14:textId="1A621830" w:rsidR="00FA1935" w:rsidRPr="002015E2" w:rsidRDefault="00FA1935" w:rsidP="00AC5BE4">
      <w:pPr>
        <w:rPr>
          <w:lang w:val="en-GB"/>
        </w:rPr>
      </w:pPr>
      <w:r>
        <w:rPr>
          <w:lang w:val="en-GB"/>
        </w:rPr>
        <w:t xml:space="preserve">State ethics clearance reference. Note that all projects must have an ethics clearance, which includes using animals, people, environment, data, </w:t>
      </w:r>
      <w:r w:rsidR="00167C99">
        <w:rPr>
          <w:lang w:val="en-GB"/>
        </w:rPr>
        <w:t xml:space="preserve">biohazards, </w:t>
      </w:r>
      <w:r>
        <w:rPr>
          <w:lang w:val="en-GB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14:paraId="42C5F936" w14:textId="77777777" w:rsidTr="00FA1935">
        <w:tc>
          <w:tcPr>
            <w:tcW w:w="9017" w:type="dxa"/>
          </w:tcPr>
          <w:p w14:paraId="1B8B73D9" w14:textId="309B57C8" w:rsidR="00FA1935" w:rsidRDefault="00FA1935" w:rsidP="00AC5BE4">
            <w:pPr>
              <w:rPr>
                <w:lang w:val="en-GB"/>
              </w:rPr>
            </w:pPr>
            <w:r>
              <w:rPr>
                <w:lang w:val="en-GB"/>
              </w:rPr>
              <w:t>Reference number:</w:t>
            </w:r>
          </w:p>
          <w:p w14:paraId="2EBFACBC" w14:textId="77777777" w:rsidR="00FA1935" w:rsidRDefault="00FA1935" w:rsidP="00AC5BE4">
            <w:pPr>
              <w:rPr>
                <w:lang w:val="en-GB"/>
              </w:rPr>
            </w:pPr>
            <w:r>
              <w:rPr>
                <w:lang w:val="en-GB"/>
              </w:rPr>
              <w:t>Field (animals, people, etc):</w:t>
            </w:r>
          </w:p>
          <w:p w14:paraId="40BD7D72" w14:textId="77777777" w:rsidR="00FA1935" w:rsidRDefault="00FA1935" w:rsidP="00AC5BE4">
            <w:pPr>
              <w:rPr>
                <w:lang w:val="en-GB"/>
              </w:rPr>
            </w:pPr>
            <w:r>
              <w:rPr>
                <w:lang w:val="en-GB"/>
              </w:rPr>
              <w:t>Ethics committee:</w:t>
            </w:r>
          </w:p>
          <w:p w14:paraId="3A6443D4" w14:textId="77777777" w:rsidR="00677289" w:rsidRDefault="00FA1935" w:rsidP="00AC5BE4">
            <w:pPr>
              <w:rPr>
                <w:lang w:val="en-GB"/>
              </w:rPr>
            </w:pPr>
            <w:r>
              <w:rPr>
                <w:lang w:val="en-GB"/>
              </w:rPr>
              <w:t>University or institution</w:t>
            </w:r>
            <w:r w:rsidR="00677289">
              <w:rPr>
                <w:lang w:val="en-GB"/>
              </w:rPr>
              <w:t>:</w:t>
            </w:r>
          </w:p>
          <w:p w14:paraId="22ABE0D8" w14:textId="07E3CF0A" w:rsidR="00677289" w:rsidRDefault="00677289" w:rsidP="00AC5BE4">
            <w:pPr>
              <w:rPr>
                <w:lang w:val="en-GB"/>
              </w:rPr>
            </w:pPr>
            <w:r>
              <w:rPr>
                <w:lang w:val="en-GB"/>
              </w:rPr>
              <w:t>Note the standing with the application</w:t>
            </w:r>
            <w:r w:rsidR="00371103">
              <w:rPr>
                <w:lang w:val="en-GB"/>
              </w:rPr>
              <w:t xml:space="preserve"> </w:t>
            </w:r>
            <w:r w:rsidR="0022562A">
              <w:rPr>
                <w:lang w:val="en-GB"/>
              </w:rPr>
              <w:t xml:space="preserve">for ethics approval </w:t>
            </w:r>
            <w:r w:rsidR="00371103">
              <w:rPr>
                <w:lang w:val="en-GB"/>
              </w:rPr>
              <w:t>if necessary</w:t>
            </w:r>
            <w:r>
              <w:rPr>
                <w:lang w:val="en-GB"/>
              </w:rPr>
              <w:t>:</w:t>
            </w:r>
          </w:p>
          <w:p w14:paraId="104F3814" w14:textId="59319A1A" w:rsidR="00371103" w:rsidRDefault="00371103" w:rsidP="00AC5BE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lang w:val="en-GB"/>
              </w:rPr>
            </w:pPr>
            <w:r w:rsidRPr="00371103">
              <w:rPr>
                <w:lang w:val="en-GB"/>
              </w:rPr>
              <w:t>Submitted, awaiting approval: Date submitted</w:t>
            </w:r>
            <w:r>
              <w:rPr>
                <w:lang w:val="en-GB"/>
              </w:rPr>
              <w:t>:</w:t>
            </w:r>
          </w:p>
          <w:p w14:paraId="5EF1C810" w14:textId="5DF8101A" w:rsidR="00371103" w:rsidRPr="00371103" w:rsidRDefault="00371103" w:rsidP="00AC5BE4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Awaiting finalising research protocol in order to submit the ethics application:</w:t>
            </w:r>
          </w:p>
          <w:p w14:paraId="147760B7" w14:textId="22EA4469" w:rsidR="00371103" w:rsidRDefault="00371103" w:rsidP="00AC5BE4">
            <w:pPr>
              <w:rPr>
                <w:lang w:val="en-GB"/>
              </w:rPr>
            </w:pPr>
          </w:p>
        </w:tc>
      </w:tr>
    </w:tbl>
    <w:p w14:paraId="16EB8834" w14:textId="7D3E6423" w:rsidR="00C61E5E" w:rsidRPr="002015E2" w:rsidRDefault="00C61E5E" w:rsidP="00AC5BE4">
      <w:pPr>
        <w:rPr>
          <w:lang w:val="en-GB"/>
        </w:rPr>
      </w:pPr>
    </w:p>
    <w:p w14:paraId="64D4ED08" w14:textId="3AE2248F" w:rsidR="0060498C" w:rsidRPr="00BD0752" w:rsidRDefault="0060498C" w:rsidP="00AC5BE4">
      <w:pPr>
        <w:pStyle w:val="ListParagraph"/>
        <w:numPr>
          <w:ilvl w:val="0"/>
          <w:numId w:val="18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Refere</w:t>
      </w:r>
      <w:r w:rsidR="00543852">
        <w:rPr>
          <w:b/>
          <w:bCs/>
          <w:lang w:val="en-GB"/>
        </w:rPr>
        <w:t>es</w:t>
      </w:r>
    </w:p>
    <w:p w14:paraId="57964A4F" w14:textId="3CAE606A" w:rsidR="0060498C" w:rsidRPr="002015E2" w:rsidRDefault="0060498C" w:rsidP="00AC5BE4">
      <w:pPr>
        <w:rPr>
          <w:lang w:val="en-GB"/>
        </w:rPr>
      </w:pPr>
      <w:r w:rsidRPr="002015E2">
        <w:rPr>
          <w:lang w:val="en-GB"/>
        </w:rPr>
        <w:t>Provide names, postal or e-mail addresses and telepho</w:t>
      </w:r>
      <w:r w:rsidR="00BE14FE" w:rsidRPr="002015E2">
        <w:rPr>
          <w:lang w:val="en-GB"/>
        </w:rPr>
        <w:t>ne / cell phone numbers of two referees who can be contacted</w:t>
      </w:r>
      <w:r w:rsidRPr="002015E2">
        <w:rPr>
          <w:lang w:val="en-GB"/>
        </w:rPr>
        <w:t xml:space="preserve"> on your academic and personal abilities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7D5C" w14:paraId="02573EBA" w14:textId="77777777" w:rsidTr="00177D5C">
        <w:tc>
          <w:tcPr>
            <w:tcW w:w="9017" w:type="dxa"/>
          </w:tcPr>
          <w:p w14:paraId="2383621A" w14:textId="7324659B" w:rsidR="00177D5C" w:rsidRDefault="003210CC" w:rsidP="00AC5BE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</w:tr>
      <w:tr w:rsidR="00177D5C" w14:paraId="7F49E9F3" w14:textId="77777777" w:rsidTr="00177D5C">
        <w:tc>
          <w:tcPr>
            <w:tcW w:w="9017" w:type="dxa"/>
          </w:tcPr>
          <w:p w14:paraId="680E1509" w14:textId="77970317" w:rsidR="00177D5C" w:rsidRDefault="003210CC" w:rsidP="00AC5BE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</w:tr>
    </w:tbl>
    <w:p w14:paraId="1F2BACF1" w14:textId="77777777" w:rsidR="00CA6040" w:rsidRPr="002015E2" w:rsidRDefault="00CA6040" w:rsidP="00AC5BE4">
      <w:pPr>
        <w:rPr>
          <w:lang w:val="en-GB"/>
        </w:rPr>
      </w:pPr>
    </w:p>
    <w:p w14:paraId="64CEB6E2" w14:textId="5D689AB0" w:rsidR="00C61E5E" w:rsidRPr="00BD0752" w:rsidRDefault="00313650" w:rsidP="00AC5BE4">
      <w:pPr>
        <w:pStyle w:val="ListParagraph"/>
        <w:numPr>
          <w:ilvl w:val="0"/>
          <w:numId w:val="18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Third</w:t>
      </w:r>
      <w:r w:rsidR="00BD0752">
        <w:rPr>
          <w:b/>
          <w:bCs/>
          <w:lang w:val="en-GB"/>
        </w:rPr>
        <w:t>-</w:t>
      </w:r>
      <w:r w:rsidRPr="00BD0752">
        <w:rPr>
          <w:b/>
          <w:bCs/>
          <w:lang w:val="en-GB"/>
        </w:rPr>
        <w:t>party participation</w:t>
      </w:r>
    </w:p>
    <w:p w14:paraId="1DBA83BF" w14:textId="51724306" w:rsidR="00313650" w:rsidRDefault="00313650" w:rsidP="00AC5BE4">
      <w:pPr>
        <w:rPr>
          <w:lang w:val="en-GB"/>
        </w:rPr>
      </w:pPr>
      <w:r>
        <w:rPr>
          <w:lang w:val="en-GB"/>
        </w:rPr>
        <w:t>Third party participation in the research is permissible. The participation must be communicated to the MIT B</w:t>
      </w:r>
      <w:r w:rsidR="003210CC">
        <w:rPr>
          <w:lang w:val="en-GB"/>
        </w:rPr>
        <w:t>WC</w:t>
      </w:r>
      <w:r>
        <w:rPr>
          <w:lang w:val="en-GB"/>
        </w:rPr>
        <w:t>.</w:t>
      </w:r>
    </w:p>
    <w:p w14:paraId="6E245E19" w14:textId="77777777" w:rsidR="002C5319" w:rsidRDefault="002C5319" w:rsidP="00AC5BE4">
      <w:pPr>
        <w:rPr>
          <w:lang w:val="en-GB"/>
        </w:rPr>
      </w:pPr>
    </w:p>
    <w:p w14:paraId="12FB9470" w14:textId="043ACE83" w:rsidR="002C5319" w:rsidRDefault="002C5319" w:rsidP="00AC5BE4">
      <w:pPr>
        <w:rPr>
          <w:lang w:val="en-GB"/>
        </w:rPr>
      </w:pPr>
      <w:r>
        <w:rPr>
          <w:lang w:val="en-GB"/>
        </w:rPr>
        <w:t>Provide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3"/>
        <w:gridCol w:w="5194"/>
      </w:tblGrid>
      <w:tr w:rsidR="00313650" w14:paraId="5C186201" w14:textId="77777777" w:rsidTr="00313650">
        <w:tc>
          <w:tcPr>
            <w:tcW w:w="2120" w:type="pct"/>
          </w:tcPr>
          <w:p w14:paraId="600DBF40" w14:textId="267D871C" w:rsidR="00313650" w:rsidRDefault="00313650" w:rsidP="00AC5BE4">
            <w:pPr>
              <w:rPr>
                <w:lang w:val="en-GB"/>
              </w:rPr>
            </w:pPr>
            <w:r>
              <w:rPr>
                <w:lang w:val="en-GB"/>
              </w:rPr>
              <w:t>Name of participating entity</w:t>
            </w:r>
          </w:p>
        </w:tc>
        <w:tc>
          <w:tcPr>
            <w:tcW w:w="2880" w:type="pct"/>
          </w:tcPr>
          <w:p w14:paraId="0A6EEA1F" w14:textId="77777777" w:rsidR="00313650" w:rsidRDefault="00313650" w:rsidP="00AC5BE4">
            <w:pPr>
              <w:rPr>
                <w:lang w:val="en-GB"/>
              </w:rPr>
            </w:pPr>
          </w:p>
        </w:tc>
      </w:tr>
      <w:tr w:rsidR="00313650" w14:paraId="0F3C0CF7" w14:textId="77777777" w:rsidTr="00313650">
        <w:trPr>
          <w:trHeight w:val="281"/>
        </w:trPr>
        <w:tc>
          <w:tcPr>
            <w:tcW w:w="2120" w:type="pct"/>
          </w:tcPr>
          <w:p w14:paraId="2E74A9CA" w14:textId="6CB20760" w:rsidR="00313650" w:rsidRDefault="00313650" w:rsidP="00AC5BE4">
            <w:pPr>
              <w:rPr>
                <w:lang w:val="en-GB"/>
              </w:rPr>
            </w:pPr>
            <w:r>
              <w:rPr>
                <w:lang w:val="en-GB"/>
              </w:rPr>
              <w:t>Nature of participation</w:t>
            </w:r>
          </w:p>
        </w:tc>
        <w:tc>
          <w:tcPr>
            <w:tcW w:w="2880" w:type="pct"/>
          </w:tcPr>
          <w:p w14:paraId="4CA273AA" w14:textId="77777777" w:rsidR="00313650" w:rsidRDefault="00313650" w:rsidP="00AC5BE4">
            <w:pPr>
              <w:rPr>
                <w:lang w:val="en-GB"/>
              </w:rPr>
            </w:pPr>
          </w:p>
        </w:tc>
      </w:tr>
      <w:tr w:rsidR="00313650" w14:paraId="408F1C62" w14:textId="77777777" w:rsidTr="00313650">
        <w:tc>
          <w:tcPr>
            <w:tcW w:w="2120" w:type="pct"/>
          </w:tcPr>
          <w:p w14:paraId="3B10F579" w14:textId="0FBA1018" w:rsidR="00313650" w:rsidRDefault="00313650" w:rsidP="00AC5BE4">
            <w:pPr>
              <w:rPr>
                <w:lang w:val="en-GB"/>
              </w:rPr>
            </w:pPr>
            <w:r>
              <w:rPr>
                <w:lang w:val="en-GB"/>
              </w:rPr>
              <w:t>Name of responsible person</w:t>
            </w:r>
          </w:p>
        </w:tc>
        <w:tc>
          <w:tcPr>
            <w:tcW w:w="2880" w:type="pct"/>
          </w:tcPr>
          <w:p w14:paraId="14A6080A" w14:textId="77777777" w:rsidR="00313650" w:rsidRDefault="00313650" w:rsidP="00AC5BE4">
            <w:pPr>
              <w:rPr>
                <w:lang w:val="en-GB"/>
              </w:rPr>
            </w:pPr>
          </w:p>
        </w:tc>
      </w:tr>
      <w:tr w:rsidR="00313650" w14:paraId="56FB43AF" w14:textId="77777777" w:rsidTr="00313650">
        <w:tc>
          <w:tcPr>
            <w:tcW w:w="2120" w:type="pct"/>
          </w:tcPr>
          <w:p w14:paraId="0DCA08CB" w14:textId="6B3A2424" w:rsidR="00313650" w:rsidRDefault="00313650" w:rsidP="00AC5BE4">
            <w:pPr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</w:p>
        </w:tc>
        <w:tc>
          <w:tcPr>
            <w:tcW w:w="2880" w:type="pct"/>
          </w:tcPr>
          <w:p w14:paraId="1AC01BE8" w14:textId="77777777" w:rsidR="00313650" w:rsidRDefault="00313650" w:rsidP="00AC5BE4">
            <w:pPr>
              <w:rPr>
                <w:lang w:val="en-GB"/>
              </w:rPr>
            </w:pPr>
          </w:p>
        </w:tc>
      </w:tr>
      <w:tr w:rsidR="00313650" w14:paraId="3B0A5514" w14:textId="77777777" w:rsidTr="00313650">
        <w:tc>
          <w:tcPr>
            <w:tcW w:w="2120" w:type="pct"/>
          </w:tcPr>
          <w:p w14:paraId="00607774" w14:textId="41C7E1AC" w:rsidR="00313650" w:rsidRDefault="00313650" w:rsidP="00AC5BE4">
            <w:pPr>
              <w:rPr>
                <w:lang w:val="en-GB"/>
              </w:rPr>
            </w:pPr>
            <w:r>
              <w:rPr>
                <w:lang w:val="en-GB"/>
              </w:rPr>
              <w:t>Telephone No of responsible person</w:t>
            </w:r>
          </w:p>
        </w:tc>
        <w:tc>
          <w:tcPr>
            <w:tcW w:w="2880" w:type="pct"/>
          </w:tcPr>
          <w:p w14:paraId="0FD35FAE" w14:textId="77777777" w:rsidR="00313650" w:rsidRDefault="00313650" w:rsidP="00AC5BE4">
            <w:pPr>
              <w:rPr>
                <w:lang w:val="en-GB"/>
              </w:rPr>
            </w:pPr>
          </w:p>
        </w:tc>
      </w:tr>
      <w:tr w:rsidR="00313650" w14:paraId="1190535D" w14:textId="77777777" w:rsidTr="00313650">
        <w:tc>
          <w:tcPr>
            <w:tcW w:w="2120" w:type="pct"/>
          </w:tcPr>
          <w:p w14:paraId="166EB152" w14:textId="7D628848" w:rsidR="00313650" w:rsidRDefault="00313650" w:rsidP="00AC5BE4">
            <w:pPr>
              <w:rPr>
                <w:lang w:val="en-GB"/>
              </w:rPr>
            </w:pPr>
            <w:r>
              <w:rPr>
                <w:lang w:val="en-GB"/>
              </w:rPr>
              <w:t>E-mail of responsible person</w:t>
            </w:r>
          </w:p>
        </w:tc>
        <w:tc>
          <w:tcPr>
            <w:tcW w:w="2880" w:type="pct"/>
          </w:tcPr>
          <w:p w14:paraId="2F9566AA" w14:textId="77777777" w:rsidR="00313650" w:rsidRDefault="00313650" w:rsidP="00AC5BE4">
            <w:pPr>
              <w:rPr>
                <w:lang w:val="en-GB"/>
              </w:rPr>
            </w:pPr>
          </w:p>
        </w:tc>
      </w:tr>
      <w:tr w:rsidR="002C5319" w14:paraId="72D4C838" w14:textId="77777777" w:rsidTr="00313650">
        <w:tc>
          <w:tcPr>
            <w:tcW w:w="2120" w:type="pct"/>
          </w:tcPr>
          <w:p w14:paraId="2FA29D70" w14:textId="176E16DB" w:rsidR="002C5319" w:rsidRDefault="002C5319" w:rsidP="00AC5BE4">
            <w:pPr>
              <w:rPr>
                <w:lang w:val="en-GB"/>
              </w:rPr>
            </w:pPr>
            <w:r>
              <w:rPr>
                <w:lang w:val="en-GB"/>
              </w:rPr>
              <w:t>Restrictions: Note any restrictions that the participating entity may require (e.g. limiting publishing results)</w:t>
            </w:r>
          </w:p>
        </w:tc>
        <w:tc>
          <w:tcPr>
            <w:tcW w:w="2880" w:type="pct"/>
          </w:tcPr>
          <w:p w14:paraId="0C7EAD8E" w14:textId="77777777" w:rsidR="002C5319" w:rsidRDefault="002C5319" w:rsidP="00AC5BE4">
            <w:pPr>
              <w:rPr>
                <w:lang w:val="en-GB"/>
              </w:rPr>
            </w:pPr>
          </w:p>
        </w:tc>
      </w:tr>
    </w:tbl>
    <w:p w14:paraId="7445F7C0" w14:textId="77777777" w:rsidR="00CA6040" w:rsidRDefault="00CA6040" w:rsidP="00AC5BE4">
      <w:pPr>
        <w:rPr>
          <w:lang w:val="en-GB"/>
        </w:rPr>
      </w:pPr>
    </w:p>
    <w:p w14:paraId="5136AB1F" w14:textId="37D94B83" w:rsidR="002C5319" w:rsidRPr="002C5319" w:rsidRDefault="00BD0752" w:rsidP="00AC5BE4">
      <w:pPr>
        <w:rPr>
          <w:b/>
          <w:bCs/>
          <w:lang w:val="en-GB"/>
        </w:rPr>
      </w:pPr>
      <w:r>
        <w:rPr>
          <w:b/>
          <w:bCs/>
          <w:lang w:val="en-GB"/>
        </w:rPr>
        <w:t>O.</w:t>
      </w:r>
      <w:r>
        <w:rPr>
          <w:b/>
          <w:bCs/>
          <w:lang w:val="en-GB"/>
        </w:rPr>
        <w:tab/>
      </w:r>
      <w:r w:rsidR="002C5319" w:rsidRPr="002C5319">
        <w:rPr>
          <w:b/>
          <w:bCs/>
          <w:lang w:val="en-GB"/>
        </w:rPr>
        <w:t>Intellectual property</w:t>
      </w:r>
    </w:p>
    <w:p w14:paraId="70FB5C6F" w14:textId="340D2487" w:rsidR="002C5319" w:rsidRDefault="002C5319" w:rsidP="00AC5BE4">
      <w:pPr>
        <w:rPr>
          <w:lang w:val="en-GB"/>
        </w:rPr>
      </w:pPr>
      <w:r>
        <w:rPr>
          <w:lang w:val="en-GB"/>
        </w:rPr>
        <w:t>State from the policy document</w:t>
      </w:r>
      <w:r w:rsidR="0060591C">
        <w:rPr>
          <w:lang w:val="en-GB"/>
        </w:rPr>
        <w:t xml:space="preserve"> and</w:t>
      </w:r>
      <w:r>
        <w:rPr>
          <w:lang w:val="en-GB"/>
        </w:rPr>
        <w:t xml:space="preserve"> the policy on intellectual property </w:t>
      </w:r>
      <w:r w:rsidR="0060591C">
        <w:rPr>
          <w:lang w:val="en-GB"/>
        </w:rPr>
        <w:t xml:space="preserve">(IP) </w:t>
      </w:r>
      <w:r>
        <w:rPr>
          <w:lang w:val="en-GB"/>
        </w:rPr>
        <w:t>of the hosting university or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5319" w14:paraId="24695A6A" w14:textId="77777777" w:rsidTr="002C5319">
        <w:tc>
          <w:tcPr>
            <w:tcW w:w="9017" w:type="dxa"/>
          </w:tcPr>
          <w:p w14:paraId="0BB7C766" w14:textId="77777777" w:rsidR="002C5319" w:rsidRDefault="002C5319" w:rsidP="00AC5BE4">
            <w:pPr>
              <w:rPr>
                <w:lang w:val="en-GB"/>
              </w:rPr>
            </w:pPr>
          </w:p>
        </w:tc>
      </w:tr>
    </w:tbl>
    <w:p w14:paraId="662E163F" w14:textId="77777777" w:rsidR="00CA6040" w:rsidRDefault="00CA6040" w:rsidP="00AC5BE4">
      <w:pPr>
        <w:rPr>
          <w:b/>
          <w:bCs/>
          <w:lang w:val="en-GB"/>
        </w:rPr>
      </w:pPr>
    </w:p>
    <w:p w14:paraId="2E3CE25E" w14:textId="251F444B" w:rsidR="00BD0752" w:rsidRPr="00BD0752" w:rsidRDefault="00CA6040" w:rsidP="00AC5BE4">
      <w:pPr>
        <w:rPr>
          <w:b/>
          <w:bCs/>
          <w:lang w:val="en-GB"/>
        </w:rPr>
      </w:pPr>
      <w:r>
        <w:rPr>
          <w:b/>
          <w:bCs/>
          <w:lang w:val="en-GB"/>
        </w:rPr>
        <w:t>P.</w:t>
      </w:r>
      <w:r w:rsidR="00BD0752">
        <w:rPr>
          <w:b/>
          <w:bCs/>
          <w:lang w:val="en-GB"/>
        </w:rPr>
        <w:tab/>
      </w:r>
      <w:r w:rsidR="00BD0752" w:rsidRPr="00BD0752">
        <w:rPr>
          <w:b/>
          <w:bCs/>
          <w:lang w:val="en-GB"/>
        </w:rPr>
        <w:t>Conflict of interest</w:t>
      </w:r>
    </w:p>
    <w:p w14:paraId="2167C39B" w14:textId="39361CE6" w:rsidR="00BD0752" w:rsidRDefault="00BD0752" w:rsidP="00AC5BE4">
      <w:pPr>
        <w:rPr>
          <w:lang w:val="en-GB"/>
        </w:rPr>
      </w:pPr>
      <w:r>
        <w:rPr>
          <w:lang w:val="en-GB"/>
        </w:rPr>
        <w:t xml:space="preserve">State any conflict of interest that may arise by the </w:t>
      </w:r>
      <w:r w:rsidR="00543852">
        <w:rPr>
          <w:lang w:val="en-GB"/>
        </w:rPr>
        <w:t>a</w:t>
      </w:r>
      <w:r>
        <w:rPr>
          <w:lang w:val="en-GB"/>
        </w:rPr>
        <w:t>warding of this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9"/>
      </w:tblGrid>
      <w:tr w:rsidR="00BD0752" w14:paraId="2EDDD9FB" w14:textId="77777777" w:rsidTr="00BD0752">
        <w:tc>
          <w:tcPr>
            <w:tcW w:w="4248" w:type="dxa"/>
          </w:tcPr>
          <w:p w14:paraId="17AA7FB9" w14:textId="0E9A31AB" w:rsidR="00BD0752" w:rsidRDefault="00BD0752" w:rsidP="00AC5BE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Conflict with other bursaries (e.g. NRF)</w:t>
            </w:r>
          </w:p>
        </w:tc>
        <w:tc>
          <w:tcPr>
            <w:tcW w:w="4769" w:type="dxa"/>
          </w:tcPr>
          <w:p w14:paraId="02F29229" w14:textId="77777777" w:rsidR="00BD0752" w:rsidRDefault="00BD0752" w:rsidP="00AC5BE4">
            <w:pPr>
              <w:rPr>
                <w:lang w:val="en-GB"/>
              </w:rPr>
            </w:pPr>
          </w:p>
        </w:tc>
      </w:tr>
      <w:tr w:rsidR="00BD0752" w14:paraId="33B9410B" w14:textId="77777777" w:rsidTr="00BD0752">
        <w:tc>
          <w:tcPr>
            <w:tcW w:w="4248" w:type="dxa"/>
          </w:tcPr>
          <w:p w14:paraId="100036AC" w14:textId="4F558E8B" w:rsidR="00BD0752" w:rsidRDefault="00BD0752" w:rsidP="00AC5BE4">
            <w:pPr>
              <w:rPr>
                <w:lang w:val="en-GB"/>
              </w:rPr>
            </w:pPr>
            <w:r>
              <w:rPr>
                <w:lang w:val="en-GB"/>
              </w:rPr>
              <w:t>Conflict in terms of third-party participation</w:t>
            </w:r>
          </w:p>
        </w:tc>
        <w:tc>
          <w:tcPr>
            <w:tcW w:w="4769" w:type="dxa"/>
          </w:tcPr>
          <w:p w14:paraId="733E2FB6" w14:textId="77777777" w:rsidR="00BD0752" w:rsidRDefault="00BD0752" w:rsidP="00AC5BE4">
            <w:pPr>
              <w:rPr>
                <w:lang w:val="en-GB"/>
              </w:rPr>
            </w:pPr>
          </w:p>
        </w:tc>
      </w:tr>
      <w:tr w:rsidR="00BD0752" w14:paraId="5EDAF265" w14:textId="77777777" w:rsidTr="00BD0752">
        <w:tc>
          <w:tcPr>
            <w:tcW w:w="4248" w:type="dxa"/>
          </w:tcPr>
          <w:p w14:paraId="65011A6F" w14:textId="7F1732C8" w:rsidR="00BD0752" w:rsidRDefault="00BD0752" w:rsidP="00AC5BE4">
            <w:pPr>
              <w:rPr>
                <w:lang w:val="en-GB"/>
              </w:rPr>
            </w:pPr>
            <w:r>
              <w:rPr>
                <w:lang w:val="en-GB"/>
              </w:rPr>
              <w:t>Any other</w:t>
            </w:r>
          </w:p>
        </w:tc>
        <w:tc>
          <w:tcPr>
            <w:tcW w:w="4769" w:type="dxa"/>
          </w:tcPr>
          <w:p w14:paraId="7660138D" w14:textId="77777777" w:rsidR="00BD0752" w:rsidRDefault="00BD0752" w:rsidP="00AC5BE4">
            <w:pPr>
              <w:rPr>
                <w:lang w:val="en-GB"/>
              </w:rPr>
            </w:pPr>
          </w:p>
        </w:tc>
      </w:tr>
    </w:tbl>
    <w:p w14:paraId="315E0A3F" w14:textId="77777777" w:rsidR="00313650" w:rsidRPr="002015E2" w:rsidRDefault="00313650" w:rsidP="00AC5BE4">
      <w:pPr>
        <w:rPr>
          <w:lang w:val="en-GB"/>
        </w:rPr>
      </w:pPr>
    </w:p>
    <w:p w14:paraId="7B599E0A" w14:textId="7C70E2DE" w:rsidR="00E558BC" w:rsidRDefault="00CA6040" w:rsidP="00AC5BE4">
      <w:pPr>
        <w:rPr>
          <w:b/>
          <w:bCs/>
          <w:lang w:val="en-GB"/>
        </w:rPr>
      </w:pPr>
      <w:r>
        <w:rPr>
          <w:b/>
          <w:bCs/>
          <w:lang w:val="en-GB"/>
        </w:rPr>
        <w:t>Q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E558BC" w:rsidRPr="00177D5C">
        <w:rPr>
          <w:b/>
          <w:bCs/>
          <w:lang w:val="en-GB"/>
        </w:rPr>
        <w:t>Attachments</w:t>
      </w:r>
    </w:p>
    <w:p w14:paraId="268B37FF" w14:textId="279DEBEE" w:rsidR="00376B00" w:rsidRPr="00376B00" w:rsidRDefault="00376B00" w:rsidP="00AC5BE4">
      <w:pPr>
        <w:rPr>
          <w:lang w:val="en-GB"/>
        </w:rPr>
      </w:pPr>
      <w:r w:rsidRPr="00376B00">
        <w:rPr>
          <w:lang w:val="en-GB"/>
        </w:rPr>
        <w:t>Attach the following documents</w:t>
      </w:r>
      <w:r w:rsidR="00060B0B">
        <w:rPr>
          <w:lang w:val="en-GB"/>
        </w:rPr>
        <w:t xml:space="preserve"> clearly labelled</w:t>
      </w:r>
      <w:r w:rsidR="00993B78">
        <w:rPr>
          <w:lang w:val="en-GB"/>
        </w:rPr>
        <w:t xml:space="preserve"> (applicant</w:t>
      </w:r>
      <w:r w:rsidR="00417010">
        <w:rPr>
          <w:lang w:val="en-GB"/>
        </w:rPr>
        <w:t xml:space="preserve"> name</w:t>
      </w:r>
      <w:r w:rsidR="00993B78">
        <w:rPr>
          <w:lang w:val="en-GB"/>
        </w:rPr>
        <w:t xml:space="preserve">; </w:t>
      </w:r>
      <w:r w:rsidR="00417010">
        <w:rPr>
          <w:lang w:val="en-GB"/>
        </w:rPr>
        <w:t xml:space="preserve">document </w:t>
      </w:r>
      <w:r w:rsidR="00993B78">
        <w:rPr>
          <w:lang w:val="en-GB"/>
        </w:rPr>
        <w:t>name in pdf.</w:t>
      </w:r>
    </w:p>
    <w:p w14:paraId="3810F1AD" w14:textId="0D1FC515" w:rsidR="00E558BC" w:rsidRPr="002015E2" w:rsidRDefault="00E558BC" w:rsidP="00AC5BE4">
      <w:pPr>
        <w:adjustRightInd w:val="0"/>
        <w:rPr>
          <w:lang w:val="en-GB"/>
        </w:rPr>
      </w:pPr>
      <w:r w:rsidRPr="002015E2">
        <w:rPr>
          <w:lang w:val="en-GB"/>
        </w:rPr>
        <w:t>1.</w:t>
      </w:r>
      <w:r w:rsidRPr="002015E2">
        <w:rPr>
          <w:lang w:val="en-GB"/>
        </w:rPr>
        <w:tab/>
      </w:r>
      <w:r w:rsidR="00C76AF2" w:rsidRPr="002015E2">
        <w:rPr>
          <w:lang w:val="en-GB"/>
        </w:rPr>
        <w:t>Cer</w:t>
      </w:r>
      <w:r w:rsidR="0000479E" w:rsidRPr="002015E2">
        <w:rPr>
          <w:lang w:val="en-GB"/>
        </w:rPr>
        <w:t>t</w:t>
      </w:r>
      <w:r w:rsidR="00C76AF2" w:rsidRPr="002015E2">
        <w:rPr>
          <w:lang w:val="en-GB"/>
        </w:rPr>
        <w:t>ified c</w:t>
      </w:r>
      <w:r w:rsidRPr="002015E2">
        <w:rPr>
          <w:lang w:val="en-GB"/>
        </w:rPr>
        <w:t>opy of front page of Passport or ID document</w:t>
      </w:r>
      <w:r w:rsidR="002C5319">
        <w:rPr>
          <w:lang w:val="en-GB"/>
        </w:rPr>
        <w:t>.</w:t>
      </w:r>
    </w:p>
    <w:p w14:paraId="10D2D2B6" w14:textId="1E568C5C" w:rsidR="0000479E" w:rsidRDefault="00C567F2" w:rsidP="00AC5BE4">
      <w:pPr>
        <w:adjustRightInd w:val="0"/>
        <w:rPr>
          <w:lang w:val="en-GB"/>
        </w:rPr>
      </w:pPr>
      <w:r>
        <w:rPr>
          <w:lang w:val="en-GB"/>
        </w:rPr>
        <w:t>2</w:t>
      </w:r>
      <w:r w:rsidR="00B4766E" w:rsidRPr="002015E2">
        <w:rPr>
          <w:lang w:val="en-GB"/>
        </w:rPr>
        <w:t>.</w:t>
      </w:r>
      <w:r w:rsidR="00B4766E" w:rsidRPr="002015E2">
        <w:rPr>
          <w:lang w:val="en-GB"/>
        </w:rPr>
        <w:tab/>
      </w:r>
      <w:r w:rsidR="0000479E" w:rsidRPr="002015E2">
        <w:rPr>
          <w:lang w:val="en-GB"/>
        </w:rPr>
        <w:t>Certified c</w:t>
      </w:r>
      <w:r w:rsidR="00B4766E" w:rsidRPr="002015E2">
        <w:rPr>
          <w:lang w:val="en-GB"/>
        </w:rPr>
        <w:t xml:space="preserve">opies of all your </w:t>
      </w:r>
      <w:r w:rsidR="00C36A27">
        <w:rPr>
          <w:lang w:val="en-GB"/>
        </w:rPr>
        <w:t xml:space="preserve">preceding </w:t>
      </w:r>
      <w:r w:rsidR="00B4766E" w:rsidRPr="002015E2">
        <w:rPr>
          <w:lang w:val="en-GB"/>
        </w:rPr>
        <w:t>qualifications</w:t>
      </w:r>
      <w:r w:rsidR="00C36A27">
        <w:rPr>
          <w:lang w:val="en-GB"/>
        </w:rPr>
        <w:t>.</w:t>
      </w:r>
    </w:p>
    <w:p w14:paraId="166455FA" w14:textId="1260095C" w:rsidR="00F03DA4" w:rsidRPr="002015E2" w:rsidRDefault="00C567F2" w:rsidP="00C567F2">
      <w:pPr>
        <w:adjustRightInd w:val="0"/>
        <w:ind w:left="720" w:hanging="720"/>
        <w:rPr>
          <w:lang w:val="en-GB"/>
        </w:rPr>
      </w:pPr>
      <w:r>
        <w:rPr>
          <w:lang w:val="en-GB"/>
        </w:rPr>
        <w:t>3</w:t>
      </w:r>
      <w:r w:rsidR="00F03DA4">
        <w:rPr>
          <w:lang w:val="en-GB"/>
        </w:rPr>
        <w:t>.</w:t>
      </w:r>
      <w:r w:rsidR="00F03DA4">
        <w:rPr>
          <w:lang w:val="en-GB"/>
        </w:rPr>
        <w:tab/>
      </w:r>
      <w:r w:rsidR="00F03DA4" w:rsidRPr="002015E2">
        <w:rPr>
          <w:lang w:val="en-GB"/>
        </w:rPr>
        <w:t xml:space="preserve">A university issued copy of your academic record for each for each </w:t>
      </w:r>
      <w:r w:rsidR="00C36A27">
        <w:rPr>
          <w:lang w:val="en-GB"/>
        </w:rPr>
        <w:t xml:space="preserve">preceding </w:t>
      </w:r>
      <w:r w:rsidR="00F03DA4" w:rsidRPr="002015E2">
        <w:rPr>
          <w:lang w:val="en-GB"/>
        </w:rPr>
        <w:t>qualification pertaining to this application</w:t>
      </w:r>
      <w:r w:rsidR="00C36A27">
        <w:rPr>
          <w:lang w:val="en-GB"/>
        </w:rPr>
        <w:t>.</w:t>
      </w:r>
    </w:p>
    <w:p w14:paraId="4A0F696F" w14:textId="77777777" w:rsidR="00CA6040" w:rsidRPr="002015E2" w:rsidRDefault="00CA6040" w:rsidP="00AC5BE4">
      <w:pPr>
        <w:rPr>
          <w:lang w:val="en-GB"/>
        </w:rPr>
      </w:pPr>
    </w:p>
    <w:p w14:paraId="70FC06B5" w14:textId="03645960" w:rsidR="00E558BC" w:rsidRPr="00376B00" w:rsidRDefault="00CA6040" w:rsidP="00AC5BE4">
      <w:pPr>
        <w:rPr>
          <w:b/>
          <w:bCs/>
          <w:lang w:val="en-GB"/>
        </w:rPr>
      </w:pPr>
      <w:r>
        <w:rPr>
          <w:b/>
          <w:bCs/>
          <w:lang w:val="en-GB"/>
        </w:rPr>
        <w:t>R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E558BC" w:rsidRPr="00376B00">
        <w:rPr>
          <w:b/>
          <w:bCs/>
          <w:lang w:val="en-GB"/>
        </w:rPr>
        <w:t>DECLARATION</w:t>
      </w:r>
    </w:p>
    <w:p w14:paraId="0F9A3576" w14:textId="3CA76B85" w:rsidR="00E558BC" w:rsidRPr="002015E2" w:rsidRDefault="0008115A" w:rsidP="00AC5BE4">
      <w:pPr>
        <w:rPr>
          <w:lang w:val="en-GB"/>
        </w:rPr>
      </w:pPr>
      <w:r w:rsidRPr="002015E2">
        <w:rPr>
          <w:lang w:val="en-GB"/>
        </w:rPr>
        <w:tab/>
      </w:r>
      <w:r w:rsidR="00E558BC" w:rsidRPr="002015E2">
        <w:rPr>
          <w:lang w:val="en-GB"/>
        </w:rPr>
        <w:t>I</w:t>
      </w:r>
      <w:r w:rsidR="00932F2A" w:rsidRPr="002015E2">
        <w:rPr>
          <w:lang w:val="en-GB"/>
        </w:rPr>
        <w:t>,</w:t>
      </w:r>
      <w:r w:rsidR="00932F2A" w:rsidRPr="002015E2">
        <w:rPr>
          <w:lang w:val="en-GB"/>
        </w:rPr>
        <w:tab/>
      </w:r>
      <w:r w:rsidR="00CB0BC6" w:rsidRPr="002015E2">
        <w:rPr>
          <w:lang w:val="en-GB"/>
        </w:rPr>
        <w:t>…</w:t>
      </w:r>
      <w:r w:rsidR="00C567F2">
        <w:rPr>
          <w:lang w:val="en-GB"/>
        </w:rPr>
        <w:t xml:space="preserve"> </w:t>
      </w:r>
      <w:r w:rsidR="00E558BC" w:rsidRPr="002015E2">
        <w:rPr>
          <w:lang w:val="en-GB"/>
        </w:rPr>
        <w:t xml:space="preserve"> (</w:t>
      </w:r>
      <w:r w:rsidR="001C0AC3" w:rsidRPr="002015E2">
        <w:rPr>
          <w:lang w:val="en-GB"/>
        </w:rPr>
        <w:t>Full</w:t>
      </w:r>
      <w:r w:rsidR="00E558BC" w:rsidRPr="002015E2">
        <w:rPr>
          <w:lang w:val="en-GB"/>
        </w:rPr>
        <w:t xml:space="preserve"> names), a South African citizen, do hereby </w:t>
      </w:r>
      <w:r w:rsidR="00414AE2" w:rsidRPr="002015E2">
        <w:rPr>
          <w:lang w:val="en-GB"/>
        </w:rPr>
        <w:t xml:space="preserve">apply for </w:t>
      </w:r>
      <w:r w:rsidR="00E558BC" w:rsidRPr="002015E2">
        <w:rPr>
          <w:lang w:val="en-GB"/>
        </w:rPr>
        <w:t xml:space="preserve">the MIT Post Graduate Bursary. I </w:t>
      </w:r>
      <w:r w:rsidR="00D32D76" w:rsidRPr="002015E2">
        <w:rPr>
          <w:lang w:val="en-GB"/>
        </w:rPr>
        <w:t xml:space="preserve">declare that I am not employed and </w:t>
      </w:r>
      <w:r w:rsidR="00414AE2" w:rsidRPr="002015E2">
        <w:rPr>
          <w:lang w:val="en-GB"/>
        </w:rPr>
        <w:t xml:space="preserve">am a fulltime student. </w:t>
      </w:r>
      <w:r w:rsidR="00D32D76" w:rsidRPr="002015E2">
        <w:rPr>
          <w:lang w:val="en-GB"/>
        </w:rPr>
        <w:t xml:space="preserve">I </w:t>
      </w:r>
      <w:r w:rsidR="00E558BC" w:rsidRPr="002015E2">
        <w:rPr>
          <w:lang w:val="en-GB"/>
        </w:rPr>
        <w:t xml:space="preserve">agree to </w:t>
      </w:r>
      <w:r w:rsidR="00CE6505" w:rsidRPr="002015E2">
        <w:rPr>
          <w:lang w:val="en-GB"/>
        </w:rPr>
        <w:t>abide</w:t>
      </w:r>
      <w:r w:rsidR="00E558BC" w:rsidRPr="002015E2">
        <w:rPr>
          <w:lang w:val="en-GB"/>
        </w:rPr>
        <w:t xml:space="preserve"> by the terms as laid down in the accompanying documentation</w:t>
      </w:r>
    </w:p>
    <w:p w14:paraId="6B4986A9" w14:textId="77777777" w:rsidR="00376B00" w:rsidRDefault="0008115A" w:rsidP="00AC5BE4">
      <w:pPr>
        <w:rPr>
          <w:lang w:val="en-GB"/>
        </w:rPr>
      </w:pPr>
      <w:r w:rsidRPr="002015E2">
        <w:rPr>
          <w:lang w:val="en-GB"/>
        </w:rPr>
        <w:tab/>
      </w:r>
    </w:p>
    <w:p w14:paraId="2A01A30B" w14:textId="0DB17105" w:rsidR="00C61E5E" w:rsidRPr="002015E2" w:rsidRDefault="00CE6505" w:rsidP="00AC5BE4">
      <w:pPr>
        <w:rPr>
          <w:lang w:val="en-GB"/>
        </w:rPr>
      </w:pPr>
      <w:r w:rsidRPr="002015E2">
        <w:rPr>
          <w:lang w:val="en-GB"/>
        </w:rPr>
        <w:t>SIGNATURE:</w:t>
      </w:r>
      <w:r w:rsidR="00CB0BC6" w:rsidRPr="002015E2">
        <w:rPr>
          <w:lang w:val="en-GB"/>
        </w:rPr>
        <w:t xml:space="preserve">   …………………………………</w:t>
      </w:r>
      <w:r w:rsidR="0008115A" w:rsidRPr="002015E2">
        <w:rPr>
          <w:lang w:val="en-GB"/>
        </w:rPr>
        <w:t xml:space="preserve">    </w:t>
      </w:r>
      <w:r w:rsidRPr="002015E2">
        <w:rPr>
          <w:lang w:val="en-GB"/>
        </w:rPr>
        <w:t>DATE:</w:t>
      </w:r>
      <w:r w:rsidR="00CB0BC6" w:rsidRPr="002015E2">
        <w:rPr>
          <w:lang w:val="en-GB"/>
        </w:rPr>
        <w:t xml:space="preserve">  ……………………</w:t>
      </w:r>
    </w:p>
    <w:p w14:paraId="32961C84" w14:textId="77777777" w:rsidR="00CA6040" w:rsidRPr="002015E2" w:rsidRDefault="00CA6040" w:rsidP="00AC5BE4">
      <w:pPr>
        <w:rPr>
          <w:lang w:val="en-GB"/>
        </w:rPr>
      </w:pPr>
    </w:p>
    <w:p w14:paraId="64441D67" w14:textId="6C9AF782" w:rsidR="003D411B" w:rsidRDefault="00CA6040" w:rsidP="00AC5BE4">
      <w:pPr>
        <w:rPr>
          <w:b/>
          <w:bCs/>
          <w:lang w:val="en-GB"/>
        </w:rPr>
      </w:pPr>
      <w:r>
        <w:rPr>
          <w:b/>
          <w:bCs/>
          <w:lang w:val="en-GB"/>
        </w:rPr>
        <w:t>S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3D411B" w:rsidRPr="00376B00">
        <w:rPr>
          <w:b/>
          <w:bCs/>
          <w:lang w:val="en-GB"/>
        </w:rPr>
        <w:t>A</w:t>
      </w:r>
      <w:r w:rsidR="00421EAE" w:rsidRPr="00376B00">
        <w:rPr>
          <w:b/>
          <w:bCs/>
          <w:lang w:val="en-GB"/>
        </w:rPr>
        <w:t>PPROVAL BY SUPERVISOR</w:t>
      </w:r>
    </w:p>
    <w:p w14:paraId="10162AE5" w14:textId="77777777" w:rsidR="00BA29EE" w:rsidRPr="00376B00" w:rsidRDefault="00BA29EE" w:rsidP="00AC5BE4">
      <w:pPr>
        <w:rPr>
          <w:b/>
          <w:bCs/>
          <w:lang w:val="en-GB"/>
        </w:rPr>
      </w:pPr>
    </w:p>
    <w:p w14:paraId="2428EB83" w14:textId="1622D10F" w:rsidR="003D411B" w:rsidRDefault="00BA29EE" w:rsidP="00AC5BE4">
      <w:pPr>
        <w:rPr>
          <w:lang w:val="en-GB"/>
        </w:rPr>
      </w:pPr>
      <w:r>
        <w:rPr>
          <w:lang w:val="en-GB"/>
        </w:rPr>
        <w:t>I accept the student noted in this application to study under my supervision.</w:t>
      </w:r>
    </w:p>
    <w:p w14:paraId="4B65A4DD" w14:textId="01C07FCF" w:rsidR="00BA29EE" w:rsidRDefault="00BA29EE" w:rsidP="00AC5BE4">
      <w:pPr>
        <w:rPr>
          <w:lang w:val="en-GB"/>
        </w:rPr>
      </w:pPr>
    </w:p>
    <w:p w14:paraId="50F3E377" w14:textId="77777777" w:rsidR="003210CC" w:rsidRDefault="003210CC" w:rsidP="00AC5BE4">
      <w:pPr>
        <w:rPr>
          <w:lang w:val="en-GB"/>
        </w:rPr>
      </w:pPr>
    </w:p>
    <w:p w14:paraId="35C6A31B" w14:textId="77777777" w:rsidR="003114B1" w:rsidRDefault="00CE6505" w:rsidP="00AC5BE4">
      <w:pPr>
        <w:rPr>
          <w:lang w:val="en-GB"/>
        </w:rPr>
      </w:pPr>
      <w:r w:rsidRPr="002015E2">
        <w:rPr>
          <w:lang w:val="en-GB"/>
        </w:rPr>
        <w:t>SIGNATURE</w:t>
      </w:r>
    </w:p>
    <w:p w14:paraId="61E20DB8" w14:textId="126B6157" w:rsidR="003114B1" w:rsidRDefault="003114B1" w:rsidP="00AC5BE4">
      <w:pPr>
        <w:rPr>
          <w:lang w:val="en-GB"/>
        </w:rPr>
      </w:pPr>
      <w:r>
        <w:rPr>
          <w:lang w:val="en-GB"/>
        </w:rPr>
        <w:t>(Digital signatures may be inserted, or print, sign and scan)</w:t>
      </w:r>
    </w:p>
    <w:p w14:paraId="3C820818" w14:textId="28BC5C9F" w:rsidR="003114B1" w:rsidRDefault="003114B1" w:rsidP="00AC5BE4">
      <w:pPr>
        <w:rPr>
          <w:lang w:val="en-GB"/>
        </w:rPr>
      </w:pPr>
    </w:p>
    <w:p w14:paraId="4B092794" w14:textId="42266D78" w:rsidR="003D411B" w:rsidRPr="002015E2" w:rsidRDefault="00CE6505" w:rsidP="00AC5BE4">
      <w:pPr>
        <w:rPr>
          <w:lang w:val="en-GB"/>
        </w:rPr>
      </w:pPr>
      <w:r w:rsidRPr="002015E2">
        <w:rPr>
          <w:lang w:val="en-GB"/>
        </w:rPr>
        <w:t>DATE:</w:t>
      </w:r>
      <w:r w:rsidR="00A2480A" w:rsidRPr="002015E2">
        <w:rPr>
          <w:lang w:val="en-GB"/>
        </w:rPr>
        <w:t xml:space="preserve"> </w:t>
      </w:r>
    </w:p>
    <w:p w14:paraId="3D3CED5E" w14:textId="77777777" w:rsidR="00CA6040" w:rsidRPr="002015E2" w:rsidRDefault="00CA6040" w:rsidP="00AC5BE4">
      <w:pPr>
        <w:rPr>
          <w:lang w:val="en-GB"/>
        </w:rPr>
      </w:pPr>
    </w:p>
    <w:p w14:paraId="1F20352B" w14:textId="352F1B4D" w:rsidR="00E558BC" w:rsidRPr="003114B1" w:rsidRDefault="00CA6040" w:rsidP="00AC5BE4">
      <w:pPr>
        <w:rPr>
          <w:lang w:val="en-GB"/>
        </w:rPr>
      </w:pPr>
      <w:r>
        <w:rPr>
          <w:b/>
          <w:bCs/>
          <w:lang w:val="en-GB"/>
        </w:rPr>
        <w:t>T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417010">
        <w:rPr>
          <w:b/>
          <w:bCs/>
          <w:lang w:val="en-GB"/>
        </w:rPr>
        <w:t>SUBMIT APPLICATIONS</w:t>
      </w:r>
    </w:p>
    <w:p w14:paraId="6B371EA7" w14:textId="694AABAF" w:rsidR="003114B1" w:rsidRPr="003114B1" w:rsidRDefault="003114B1" w:rsidP="00AC5BE4">
      <w:pPr>
        <w:rPr>
          <w:lang w:val="en-GB"/>
        </w:rPr>
      </w:pPr>
    </w:p>
    <w:p w14:paraId="36781844" w14:textId="06DC2DF8" w:rsidR="00D51095" w:rsidRDefault="0001262E" w:rsidP="00AC5BE4">
      <w:pPr>
        <w:rPr>
          <w:lang w:val="en-GB"/>
        </w:rPr>
      </w:pPr>
      <w:r>
        <w:rPr>
          <w:lang w:val="en-GB"/>
        </w:rPr>
        <w:t>D</w:t>
      </w:r>
      <w:r w:rsidR="00D51095">
        <w:rPr>
          <w:lang w:val="en-GB"/>
        </w:rPr>
        <w:t>eliver the documents to</w:t>
      </w:r>
    </w:p>
    <w:p w14:paraId="2B967BAD" w14:textId="77777777" w:rsidR="0001262E" w:rsidRDefault="0001262E" w:rsidP="00AC5BE4">
      <w:pPr>
        <w:rPr>
          <w:lang w:val="en-GB"/>
        </w:rPr>
      </w:pPr>
    </w:p>
    <w:p w14:paraId="50BF34A7" w14:textId="5595AC10" w:rsidR="00D51095" w:rsidRDefault="00D51095" w:rsidP="00AC5BE4">
      <w:pPr>
        <w:rPr>
          <w:lang w:val="en-GB"/>
        </w:rPr>
      </w:pPr>
      <w:r>
        <w:rPr>
          <w:lang w:val="en-GB"/>
        </w:rPr>
        <w:t>Meat Industry Trust,</w:t>
      </w:r>
    </w:p>
    <w:p w14:paraId="7D5DD58F" w14:textId="77777777" w:rsidR="00D51095" w:rsidRDefault="00D51095" w:rsidP="00AC5BE4">
      <w:pPr>
        <w:rPr>
          <w:lang w:val="en-GB"/>
        </w:rPr>
      </w:pPr>
      <w:r>
        <w:rPr>
          <w:lang w:val="en-GB"/>
        </w:rPr>
        <w:t xml:space="preserve">Bursary Working Committee,  </w:t>
      </w:r>
    </w:p>
    <w:p w14:paraId="4D0FFBE1" w14:textId="77777777" w:rsidR="00D51095" w:rsidRDefault="00D51095" w:rsidP="00AC5BE4">
      <w:pPr>
        <w:rPr>
          <w:lang w:val="en-ZA"/>
        </w:rPr>
      </w:pPr>
      <w:r w:rsidRPr="00D51095">
        <w:rPr>
          <w:lang w:val="en-ZA"/>
        </w:rPr>
        <w:t>318 The Hillside Street &amp; S Village Road,</w:t>
      </w:r>
    </w:p>
    <w:p w14:paraId="2F36C302" w14:textId="0CB0B733" w:rsidR="00D51095" w:rsidRDefault="00D51095" w:rsidP="00AC5BE4">
      <w:pPr>
        <w:rPr>
          <w:lang w:val="en-ZA"/>
        </w:rPr>
      </w:pPr>
      <w:r w:rsidRPr="00D51095">
        <w:rPr>
          <w:lang w:val="en-ZA"/>
        </w:rPr>
        <w:t>Lynnwood, Pretoria, 0081</w:t>
      </w:r>
    </w:p>
    <w:p w14:paraId="7270D94B" w14:textId="6A513F66" w:rsidR="00D51095" w:rsidRDefault="00D51095" w:rsidP="00AC5BE4">
      <w:pPr>
        <w:rPr>
          <w:lang w:val="en-ZA"/>
        </w:rPr>
      </w:pPr>
    </w:p>
    <w:p w14:paraId="49FA28E3" w14:textId="3ECD5B5E" w:rsidR="0001262E" w:rsidRDefault="0001262E" w:rsidP="00AC5BE4">
      <w:pPr>
        <w:rPr>
          <w:lang w:val="en-ZA"/>
        </w:rPr>
      </w:pPr>
      <w:r>
        <w:rPr>
          <w:lang w:val="en-ZA"/>
        </w:rPr>
        <w:t>Or,</w:t>
      </w:r>
    </w:p>
    <w:p w14:paraId="6736E955" w14:textId="77777777" w:rsidR="0001262E" w:rsidRPr="00D51095" w:rsidRDefault="0001262E" w:rsidP="00AC5BE4">
      <w:pPr>
        <w:rPr>
          <w:lang w:val="en-ZA"/>
        </w:rPr>
      </w:pPr>
    </w:p>
    <w:p w14:paraId="59576F25" w14:textId="795E4015" w:rsidR="006959D5" w:rsidRDefault="00C567F2" w:rsidP="00AC5BE4">
      <w:pPr>
        <w:rPr>
          <w:lang w:val="en-GB"/>
        </w:rPr>
      </w:pPr>
      <w:r>
        <w:rPr>
          <w:lang w:val="en-GB"/>
        </w:rPr>
        <w:t xml:space="preserve">Electronically transfer </w:t>
      </w:r>
      <w:r w:rsidR="003114B1" w:rsidRPr="003114B1">
        <w:rPr>
          <w:lang w:val="en-GB"/>
        </w:rPr>
        <w:t>the applications and accompanying documents to</w:t>
      </w:r>
      <w:r w:rsidR="003114B1">
        <w:rPr>
          <w:lang w:val="en-GB"/>
        </w:rPr>
        <w:t xml:space="preserve"> </w:t>
      </w:r>
      <w:hyperlink r:id="rId14" w:history="1">
        <w:r w:rsidR="003114B1" w:rsidRPr="00FE3E95">
          <w:rPr>
            <w:rStyle w:val="Hyperlink"/>
            <w:lang w:val="en-GB"/>
          </w:rPr>
          <w:t>admin@levyadmin.co.za</w:t>
        </w:r>
      </w:hyperlink>
      <w:r w:rsidR="006959D5" w:rsidRPr="002015E2">
        <w:rPr>
          <w:lang w:val="en-GB"/>
        </w:rPr>
        <w:t xml:space="preserve"> </w:t>
      </w:r>
    </w:p>
    <w:p w14:paraId="76E7E131" w14:textId="77777777" w:rsidR="00C567F2" w:rsidRDefault="00C567F2" w:rsidP="00AC5BE4">
      <w:pPr>
        <w:rPr>
          <w:lang w:val="en-GB"/>
        </w:rPr>
      </w:pPr>
    </w:p>
    <w:p w14:paraId="5A970FFD" w14:textId="3393CADB" w:rsidR="00F446E4" w:rsidRPr="002015E2" w:rsidRDefault="00C567F2" w:rsidP="00AC5BE4">
      <w:pPr>
        <w:rPr>
          <w:lang w:val="en-GB"/>
        </w:rPr>
      </w:pPr>
      <w:r>
        <w:rPr>
          <w:lang w:val="en-GB"/>
        </w:rPr>
        <w:t>N</w:t>
      </w:r>
      <w:r w:rsidR="0027622D">
        <w:rPr>
          <w:lang w:val="en-GB"/>
        </w:rPr>
        <w:t xml:space="preserve">ote that the deadline is 5 </w:t>
      </w:r>
      <w:r>
        <w:rPr>
          <w:color w:val="000000" w:themeColor="text1"/>
          <w:lang w:val="en-GB"/>
        </w:rPr>
        <w:t>November 2022.</w:t>
      </w:r>
    </w:p>
    <w:sectPr w:rsidR="00F446E4" w:rsidRPr="002015E2" w:rsidSect="005B4C22">
      <w:type w:val="continuous"/>
      <w:pgSz w:w="11907" w:h="16840" w:code="9"/>
      <w:pgMar w:top="1440" w:right="1440" w:bottom="1440" w:left="1440" w:header="73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6C33" w14:textId="77777777" w:rsidR="005E623F" w:rsidRDefault="005E623F">
      <w:r>
        <w:separator/>
      </w:r>
    </w:p>
  </w:endnote>
  <w:endnote w:type="continuationSeparator" w:id="0">
    <w:p w14:paraId="59CBC03B" w14:textId="77777777" w:rsidR="005E623F" w:rsidRDefault="005E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5552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27868" w14:textId="280D87C6" w:rsidR="00C742BC" w:rsidRDefault="00C742BC" w:rsidP="00472E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842E0" w14:textId="77777777" w:rsidR="00360D2D" w:rsidRDefault="00360D2D" w:rsidP="00C742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0273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8A79F" w14:textId="59256FE4" w:rsidR="00C742BC" w:rsidRDefault="00C742BC" w:rsidP="00472E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0FE1D2" w14:textId="77777777" w:rsidR="00360D2D" w:rsidRDefault="00360D2D" w:rsidP="00C742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29F8" w14:textId="77777777" w:rsidR="005E623F" w:rsidRDefault="005E623F">
      <w:r>
        <w:separator/>
      </w:r>
    </w:p>
  </w:footnote>
  <w:footnote w:type="continuationSeparator" w:id="0">
    <w:p w14:paraId="7A4EB8C6" w14:textId="77777777" w:rsidR="005E623F" w:rsidRDefault="005E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B36D" w14:textId="6D66DACE" w:rsidR="00F44774" w:rsidRPr="006570F0" w:rsidRDefault="00F44774" w:rsidP="007E5C49">
    <w:pPr>
      <w:pStyle w:val="Header"/>
      <w:jc w:val="right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5BDA" w14:textId="77777777" w:rsidR="00F44774" w:rsidRPr="008F5DCD" w:rsidRDefault="00F44774" w:rsidP="00360D2D">
    <w:pPr>
      <w:pStyle w:val="Header"/>
      <w:jc w:val="center"/>
      <w:rPr>
        <w:color w:val="000000"/>
        <w:sz w:val="40"/>
        <w:szCs w:val="40"/>
      </w:rPr>
    </w:pPr>
    <w:r w:rsidRPr="008F5DCD">
      <w:rPr>
        <w:color w:val="000000"/>
        <w:sz w:val="40"/>
        <w:szCs w:val="40"/>
      </w:rPr>
      <w:t>MEAT INDUSTRY TRUST (MIT)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DB3"/>
    <w:multiLevelType w:val="hybridMultilevel"/>
    <w:tmpl w:val="1A50E37E"/>
    <w:lvl w:ilvl="0" w:tplc="88186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A2640"/>
    <w:multiLevelType w:val="hybridMultilevel"/>
    <w:tmpl w:val="64741A74"/>
    <w:lvl w:ilvl="0" w:tplc="82D8247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F6142D"/>
    <w:multiLevelType w:val="hybridMultilevel"/>
    <w:tmpl w:val="6F42ADA0"/>
    <w:lvl w:ilvl="0" w:tplc="BF62A0E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26E"/>
    <w:multiLevelType w:val="hybridMultilevel"/>
    <w:tmpl w:val="3A289100"/>
    <w:lvl w:ilvl="0" w:tplc="45FC56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82D"/>
    <w:multiLevelType w:val="hybridMultilevel"/>
    <w:tmpl w:val="162CD570"/>
    <w:lvl w:ilvl="0" w:tplc="EAB60F10">
      <w:start w:val="4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0B37675B"/>
    <w:multiLevelType w:val="hybridMultilevel"/>
    <w:tmpl w:val="C56C6E84"/>
    <w:lvl w:ilvl="0" w:tplc="7EFA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0C99"/>
    <w:multiLevelType w:val="hybridMultilevel"/>
    <w:tmpl w:val="93C6C002"/>
    <w:lvl w:ilvl="0" w:tplc="9DE846FE">
      <w:start w:val="1"/>
      <w:numFmt w:val="decimal"/>
      <w:lvlText w:val="%1."/>
      <w:lvlJc w:val="left"/>
      <w:pPr>
        <w:ind w:left="294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3001608"/>
    <w:multiLevelType w:val="multilevel"/>
    <w:tmpl w:val="A79C82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859AA"/>
    <w:multiLevelType w:val="hybridMultilevel"/>
    <w:tmpl w:val="9664F8FA"/>
    <w:lvl w:ilvl="0" w:tplc="7DE2BC1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9394C"/>
    <w:multiLevelType w:val="hybridMultilevel"/>
    <w:tmpl w:val="2C1CB5E4"/>
    <w:lvl w:ilvl="0" w:tplc="68D08D0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767A"/>
    <w:multiLevelType w:val="hybridMultilevel"/>
    <w:tmpl w:val="6F407982"/>
    <w:lvl w:ilvl="0" w:tplc="86E8F4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02493"/>
    <w:multiLevelType w:val="hybridMultilevel"/>
    <w:tmpl w:val="8AA0C258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F2429"/>
    <w:multiLevelType w:val="hybridMultilevel"/>
    <w:tmpl w:val="CD80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24C8"/>
    <w:multiLevelType w:val="hybridMultilevel"/>
    <w:tmpl w:val="E3D4C0B4"/>
    <w:lvl w:ilvl="0" w:tplc="DC8EAC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D4E95"/>
    <w:multiLevelType w:val="hybridMultilevel"/>
    <w:tmpl w:val="CFC69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11DB3"/>
    <w:multiLevelType w:val="hybridMultilevel"/>
    <w:tmpl w:val="545EE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1EA"/>
    <w:multiLevelType w:val="hybridMultilevel"/>
    <w:tmpl w:val="8E08691A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4510B"/>
    <w:multiLevelType w:val="hybridMultilevel"/>
    <w:tmpl w:val="A79C821E"/>
    <w:lvl w:ilvl="0" w:tplc="587AA9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C47CA"/>
    <w:multiLevelType w:val="hybridMultilevel"/>
    <w:tmpl w:val="F0E05628"/>
    <w:lvl w:ilvl="0" w:tplc="9E5A5596">
      <w:start w:val="7"/>
      <w:numFmt w:val="upperLetter"/>
      <w:lvlText w:val="%1."/>
      <w:lvlJc w:val="left"/>
      <w:pPr>
        <w:ind w:left="163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358" w:hanging="360"/>
      </w:pPr>
    </w:lvl>
    <w:lvl w:ilvl="2" w:tplc="0809001B" w:tentative="1">
      <w:start w:val="1"/>
      <w:numFmt w:val="lowerRoman"/>
      <w:lvlText w:val="%3."/>
      <w:lvlJc w:val="right"/>
      <w:pPr>
        <w:ind w:left="3078" w:hanging="180"/>
      </w:pPr>
    </w:lvl>
    <w:lvl w:ilvl="3" w:tplc="0809000F" w:tentative="1">
      <w:start w:val="1"/>
      <w:numFmt w:val="decimal"/>
      <w:lvlText w:val="%4."/>
      <w:lvlJc w:val="left"/>
      <w:pPr>
        <w:ind w:left="3798" w:hanging="360"/>
      </w:pPr>
    </w:lvl>
    <w:lvl w:ilvl="4" w:tplc="08090019" w:tentative="1">
      <w:start w:val="1"/>
      <w:numFmt w:val="lowerLetter"/>
      <w:lvlText w:val="%5."/>
      <w:lvlJc w:val="left"/>
      <w:pPr>
        <w:ind w:left="4518" w:hanging="360"/>
      </w:pPr>
    </w:lvl>
    <w:lvl w:ilvl="5" w:tplc="0809001B" w:tentative="1">
      <w:start w:val="1"/>
      <w:numFmt w:val="lowerRoman"/>
      <w:lvlText w:val="%6."/>
      <w:lvlJc w:val="right"/>
      <w:pPr>
        <w:ind w:left="5238" w:hanging="180"/>
      </w:pPr>
    </w:lvl>
    <w:lvl w:ilvl="6" w:tplc="0809000F" w:tentative="1">
      <w:start w:val="1"/>
      <w:numFmt w:val="decimal"/>
      <w:lvlText w:val="%7."/>
      <w:lvlJc w:val="left"/>
      <w:pPr>
        <w:ind w:left="5958" w:hanging="360"/>
      </w:pPr>
    </w:lvl>
    <w:lvl w:ilvl="7" w:tplc="08090019" w:tentative="1">
      <w:start w:val="1"/>
      <w:numFmt w:val="lowerLetter"/>
      <w:lvlText w:val="%8."/>
      <w:lvlJc w:val="left"/>
      <w:pPr>
        <w:ind w:left="6678" w:hanging="360"/>
      </w:pPr>
    </w:lvl>
    <w:lvl w:ilvl="8" w:tplc="08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 w15:restartNumberingAfterBreak="0">
    <w:nsid w:val="4C3269A6"/>
    <w:multiLevelType w:val="hybridMultilevel"/>
    <w:tmpl w:val="4384909A"/>
    <w:lvl w:ilvl="0" w:tplc="2DB4BA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4FFB052A"/>
    <w:multiLevelType w:val="hybridMultilevel"/>
    <w:tmpl w:val="BDCE0E74"/>
    <w:lvl w:ilvl="0" w:tplc="E25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54868"/>
    <w:multiLevelType w:val="hybridMultilevel"/>
    <w:tmpl w:val="33D4D6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B0A190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CB5"/>
    <w:multiLevelType w:val="hybridMultilevel"/>
    <w:tmpl w:val="6BF06D56"/>
    <w:lvl w:ilvl="0" w:tplc="0E1CC0B4">
      <w:start w:val="10"/>
      <w:numFmt w:val="upperLetter"/>
      <w:lvlText w:val="%1."/>
      <w:lvlJc w:val="left"/>
      <w:pPr>
        <w:ind w:left="773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634F5"/>
    <w:multiLevelType w:val="hybridMultilevel"/>
    <w:tmpl w:val="933CFB4C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00295"/>
    <w:multiLevelType w:val="hybridMultilevel"/>
    <w:tmpl w:val="155A88CC"/>
    <w:lvl w:ilvl="0" w:tplc="823CC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51A7"/>
    <w:multiLevelType w:val="hybridMultilevel"/>
    <w:tmpl w:val="5B1A4EEC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E9005A"/>
    <w:multiLevelType w:val="hybridMultilevel"/>
    <w:tmpl w:val="1E90C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778EC"/>
    <w:multiLevelType w:val="hybridMultilevel"/>
    <w:tmpl w:val="13588438"/>
    <w:lvl w:ilvl="0" w:tplc="5AFE28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344B"/>
    <w:multiLevelType w:val="hybridMultilevel"/>
    <w:tmpl w:val="26B8E932"/>
    <w:lvl w:ilvl="0" w:tplc="D4B4B48C">
      <w:start w:val="1"/>
      <w:numFmt w:val="decimal"/>
      <w:lvlText w:val="%1."/>
      <w:lvlJc w:val="left"/>
      <w:pPr>
        <w:ind w:left="46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 w15:restartNumberingAfterBreak="0">
    <w:nsid w:val="70111BF9"/>
    <w:multiLevelType w:val="hybridMultilevel"/>
    <w:tmpl w:val="B456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536BE"/>
    <w:multiLevelType w:val="hybridMultilevel"/>
    <w:tmpl w:val="C77C826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432560"/>
    <w:multiLevelType w:val="hybridMultilevel"/>
    <w:tmpl w:val="29529EE8"/>
    <w:lvl w:ilvl="0" w:tplc="6930E11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876160A"/>
    <w:multiLevelType w:val="hybridMultilevel"/>
    <w:tmpl w:val="DA48B770"/>
    <w:lvl w:ilvl="0" w:tplc="26563A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455C0"/>
    <w:multiLevelType w:val="hybridMultilevel"/>
    <w:tmpl w:val="4C20C5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86C66"/>
    <w:multiLevelType w:val="hybridMultilevel"/>
    <w:tmpl w:val="69A0AD1E"/>
    <w:lvl w:ilvl="0" w:tplc="7F6A9A0C">
      <w:start w:val="1"/>
      <w:numFmt w:val="upperLetter"/>
      <w:lvlText w:val="%1.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F73B8"/>
    <w:multiLevelType w:val="hybridMultilevel"/>
    <w:tmpl w:val="58D07A9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4"/>
  </w:num>
  <w:num w:numId="5">
    <w:abstractNumId w:val="24"/>
  </w:num>
  <w:num w:numId="6">
    <w:abstractNumId w:val="7"/>
  </w:num>
  <w:num w:numId="7">
    <w:abstractNumId w:val="23"/>
  </w:num>
  <w:num w:numId="8">
    <w:abstractNumId w:val="26"/>
  </w:num>
  <w:num w:numId="9">
    <w:abstractNumId w:val="3"/>
  </w:num>
  <w:num w:numId="10">
    <w:abstractNumId w:val="8"/>
  </w:num>
  <w:num w:numId="11">
    <w:abstractNumId w:val="34"/>
  </w:num>
  <w:num w:numId="12">
    <w:abstractNumId w:val="27"/>
  </w:num>
  <w:num w:numId="13">
    <w:abstractNumId w:val="28"/>
  </w:num>
  <w:num w:numId="14">
    <w:abstractNumId w:val="33"/>
  </w:num>
  <w:num w:numId="15">
    <w:abstractNumId w:val="15"/>
  </w:num>
  <w:num w:numId="16">
    <w:abstractNumId w:val="9"/>
  </w:num>
  <w:num w:numId="17">
    <w:abstractNumId w:val="18"/>
  </w:num>
  <w:num w:numId="18">
    <w:abstractNumId w:val="22"/>
  </w:num>
  <w:num w:numId="19">
    <w:abstractNumId w:val="10"/>
  </w:num>
  <w:num w:numId="20">
    <w:abstractNumId w:val="21"/>
  </w:num>
  <w:num w:numId="21">
    <w:abstractNumId w:val="35"/>
  </w:num>
  <w:num w:numId="22">
    <w:abstractNumId w:val="11"/>
  </w:num>
  <w:num w:numId="23">
    <w:abstractNumId w:val="30"/>
  </w:num>
  <w:num w:numId="24">
    <w:abstractNumId w:val="25"/>
  </w:num>
  <w:num w:numId="25">
    <w:abstractNumId w:val="20"/>
  </w:num>
  <w:num w:numId="26">
    <w:abstractNumId w:val="31"/>
  </w:num>
  <w:num w:numId="27">
    <w:abstractNumId w:val="13"/>
  </w:num>
  <w:num w:numId="28">
    <w:abstractNumId w:val="32"/>
  </w:num>
  <w:num w:numId="29">
    <w:abstractNumId w:val="29"/>
  </w:num>
  <w:num w:numId="30">
    <w:abstractNumId w:val="12"/>
  </w:num>
  <w:num w:numId="31">
    <w:abstractNumId w:val="5"/>
  </w:num>
  <w:num w:numId="32">
    <w:abstractNumId w:val="2"/>
  </w:num>
  <w:num w:numId="33">
    <w:abstractNumId w:val="1"/>
  </w:num>
  <w:num w:numId="34">
    <w:abstractNumId w:val="6"/>
  </w:num>
  <w:num w:numId="35">
    <w:abstractNumId w:val="0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C">
    <w15:presenceInfo w15:providerId="None" w15:userId="NC"/>
  </w15:person>
  <w15:person w15:author="Prof. C Visser">
    <w15:presenceInfo w15:providerId="AD" w15:userId="S-1-5-21-2807681967-2917857277-842973570-54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AB"/>
    <w:rsid w:val="00000569"/>
    <w:rsid w:val="00001D73"/>
    <w:rsid w:val="00002DEA"/>
    <w:rsid w:val="0000479E"/>
    <w:rsid w:val="0001262E"/>
    <w:rsid w:val="00017412"/>
    <w:rsid w:val="000175B8"/>
    <w:rsid w:val="000558E6"/>
    <w:rsid w:val="00060B0B"/>
    <w:rsid w:val="000706EE"/>
    <w:rsid w:val="00077A1B"/>
    <w:rsid w:val="0008115A"/>
    <w:rsid w:val="000F0953"/>
    <w:rsid w:val="00101404"/>
    <w:rsid w:val="00103608"/>
    <w:rsid w:val="00104655"/>
    <w:rsid w:val="00134F8B"/>
    <w:rsid w:val="00137B4B"/>
    <w:rsid w:val="0015355C"/>
    <w:rsid w:val="0016342A"/>
    <w:rsid w:val="00167C99"/>
    <w:rsid w:val="00175B1E"/>
    <w:rsid w:val="00177D5C"/>
    <w:rsid w:val="00185546"/>
    <w:rsid w:val="001927C1"/>
    <w:rsid w:val="001C0AC3"/>
    <w:rsid w:val="001C4C35"/>
    <w:rsid w:val="001F3201"/>
    <w:rsid w:val="002015E2"/>
    <w:rsid w:val="00205341"/>
    <w:rsid w:val="00205862"/>
    <w:rsid w:val="00206C3F"/>
    <w:rsid w:val="00207270"/>
    <w:rsid w:val="00220F06"/>
    <w:rsid w:val="0022562A"/>
    <w:rsid w:val="00234E0B"/>
    <w:rsid w:val="00235151"/>
    <w:rsid w:val="002407CA"/>
    <w:rsid w:val="00244931"/>
    <w:rsid w:val="0024528E"/>
    <w:rsid w:val="002463A7"/>
    <w:rsid w:val="00246D37"/>
    <w:rsid w:val="002479BD"/>
    <w:rsid w:val="00271FF4"/>
    <w:rsid w:val="00273321"/>
    <w:rsid w:val="00273D7F"/>
    <w:rsid w:val="0027622D"/>
    <w:rsid w:val="00283C26"/>
    <w:rsid w:val="002C5319"/>
    <w:rsid w:val="002C6FAE"/>
    <w:rsid w:val="002E3931"/>
    <w:rsid w:val="002F39AE"/>
    <w:rsid w:val="00303E02"/>
    <w:rsid w:val="00307E83"/>
    <w:rsid w:val="003114B1"/>
    <w:rsid w:val="00313092"/>
    <w:rsid w:val="00313650"/>
    <w:rsid w:val="00313C90"/>
    <w:rsid w:val="003210CC"/>
    <w:rsid w:val="00360D2D"/>
    <w:rsid w:val="00371103"/>
    <w:rsid w:val="00376B00"/>
    <w:rsid w:val="00381481"/>
    <w:rsid w:val="003864F6"/>
    <w:rsid w:val="00394BBA"/>
    <w:rsid w:val="003A31ED"/>
    <w:rsid w:val="003B3C47"/>
    <w:rsid w:val="003B7C75"/>
    <w:rsid w:val="003D212B"/>
    <w:rsid w:val="003D411B"/>
    <w:rsid w:val="003D6A95"/>
    <w:rsid w:val="003E17D9"/>
    <w:rsid w:val="003E1AD9"/>
    <w:rsid w:val="003F7402"/>
    <w:rsid w:val="00402288"/>
    <w:rsid w:val="00402B86"/>
    <w:rsid w:val="0040691F"/>
    <w:rsid w:val="00414AE2"/>
    <w:rsid w:val="004153D5"/>
    <w:rsid w:val="00417010"/>
    <w:rsid w:val="00417722"/>
    <w:rsid w:val="00421EAE"/>
    <w:rsid w:val="00432672"/>
    <w:rsid w:val="004477E8"/>
    <w:rsid w:val="004573E6"/>
    <w:rsid w:val="00472ED8"/>
    <w:rsid w:val="00487A59"/>
    <w:rsid w:val="00491856"/>
    <w:rsid w:val="004C46C1"/>
    <w:rsid w:val="004C5799"/>
    <w:rsid w:val="004E66EE"/>
    <w:rsid w:val="00500058"/>
    <w:rsid w:val="00514959"/>
    <w:rsid w:val="00526340"/>
    <w:rsid w:val="00530496"/>
    <w:rsid w:val="00543852"/>
    <w:rsid w:val="00546132"/>
    <w:rsid w:val="005466EB"/>
    <w:rsid w:val="00575596"/>
    <w:rsid w:val="005A5066"/>
    <w:rsid w:val="005B1996"/>
    <w:rsid w:val="005B4C22"/>
    <w:rsid w:val="005B5E0E"/>
    <w:rsid w:val="005E322F"/>
    <w:rsid w:val="005E4A97"/>
    <w:rsid w:val="005E4AC0"/>
    <w:rsid w:val="005E554F"/>
    <w:rsid w:val="005E623F"/>
    <w:rsid w:val="005E6569"/>
    <w:rsid w:val="005F059F"/>
    <w:rsid w:val="005F781C"/>
    <w:rsid w:val="0060498C"/>
    <w:rsid w:val="0060591C"/>
    <w:rsid w:val="00610741"/>
    <w:rsid w:val="00624129"/>
    <w:rsid w:val="00625857"/>
    <w:rsid w:val="00652BE3"/>
    <w:rsid w:val="00656194"/>
    <w:rsid w:val="006570F0"/>
    <w:rsid w:val="00677289"/>
    <w:rsid w:val="00690D29"/>
    <w:rsid w:val="006959D5"/>
    <w:rsid w:val="006A11F2"/>
    <w:rsid w:val="006D1A7C"/>
    <w:rsid w:val="006E5A3A"/>
    <w:rsid w:val="006F1170"/>
    <w:rsid w:val="007157E6"/>
    <w:rsid w:val="007233BB"/>
    <w:rsid w:val="0072771E"/>
    <w:rsid w:val="007561E7"/>
    <w:rsid w:val="00763AD8"/>
    <w:rsid w:val="00766309"/>
    <w:rsid w:val="007924CC"/>
    <w:rsid w:val="007B26B8"/>
    <w:rsid w:val="007B4D29"/>
    <w:rsid w:val="007C05EE"/>
    <w:rsid w:val="007D2891"/>
    <w:rsid w:val="007E5C49"/>
    <w:rsid w:val="00846817"/>
    <w:rsid w:val="00853A1E"/>
    <w:rsid w:val="00854926"/>
    <w:rsid w:val="00860DD4"/>
    <w:rsid w:val="0086208E"/>
    <w:rsid w:val="00877856"/>
    <w:rsid w:val="00885509"/>
    <w:rsid w:val="008B5378"/>
    <w:rsid w:val="008B5962"/>
    <w:rsid w:val="008C61DC"/>
    <w:rsid w:val="008D5780"/>
    <w:rsid w:val="008E6A06"/>
    <w:rsid w:val="008E78E0"/>
    <w:rsid w:val="008F5DCD"/>
    <w:rsid w:val="0090263C"/>
    <w:rsid w:val="009148B2"/>
    <w:rsid w:val="00923C4F"/>
    <w:rsid w:val="00932F2A"/>
    <w:rsid w:val="00935B56"/>
    <w:rsid w:val="00953624"/>
    <w:rsid w:val="009577E2"/>
    <w:rsid w:val="0098680E"/>
    <w:rsid w:val="00993B78"/>
    <w:rsid w:val="00995650"/>
    <w:rsid w:val="009A12F2"/>
    <w:rsid w:val="009A512A"/>
    <w:rsid w:val="009A6C56"/>
    <w:rsid w:val="009A7A4F"/>
    <w:rsid w:val="009B519C"/>
    <w:rsid w:val="009C5824"/>
    <w:rsid w:val="009C79CD"/>
    <w:rsid w:val="009F562F"/>
    <w:rsid w:val="009F781B"/>
    <w:rsid w:val="00A00237"/>
    <w:rsid w:val="00A2480A"/>
    <w:rsid w:val="00A351D5"/>
    <w:rsid w:val="00A4001B"/>
    <w:rsid w:val="00A416C7"/>
    <w:rsid w:val="00A47D24"/>
    <w:rsid w:val="00A62189"/>
    <w:rsid w:val="00A65CFD"/>
    <w:rsid w:val="00A71564"/>
    <w:rsid w:val="00A7242D"/>
    <w:rsid w:val="00A73829"/>
    <w:rsid w:val="00A81B33"/>
    <w:rsid w:val="00AB7F61"/>
    <w:rsid w:val="00AC27D6"/>
    <w:rsid w:val="00AC5BE4"/>
    <w:rsid w:val="00AE053D"/>
    <w:rsid w:val="00AE3C50"/>
    <w:rsid w:val="00AE5D8C"/>
    <w:rsid w:val="00AE7D36"/>
    <w:rsid w:val="00AF0AC3"/>
    <w:rsid w:val="00AF38C1"/>
    <w:rsid w:val="00B050D5"/>
    <w:rsid w:val="00B057E8"/>
    <w:rsid w:val="00B07413"/>
    <w:rsid w:val="00B13AAB"/>
    <w:rsid w:val="00B21C2B"/>
    <w:rsid w:val="00B45A79"/>
    <w:rsid w:val="00B4766E"/>
    <w:rsid w:val="00B562E8"/>
    <w:rsid w:val="00B56BF3"/>
    <w:rsid w:val="00B660AE"/>
    <w:rsid w:val="00B94C96"/>
    <w:rsid w:val="00BA226A"/>
    <w:rsid w:val="00BA29EE"/>
    <w:rsid w:val="00BB627F"/>
    <w:rsid w:val="00BB7F67"/>
    <w:rsid w:val="00BC674E"/>
    <w:rsid w:val="00BD0752"/>
    <w:rsid w:val="00BE14FE"/>
    <w:rsid w:val="00BE2E31"/>
    <w:rsid w:val="00BF3A0A"/>
    <w:rsid w:val="00C01436"/>
    <w:rsid w:val="00C36A27"/>
    <w:rsid w:val="00C40A68"/>
    <w:rsid w:val="00C415F7"/>
    <w:rsid w:val="00C42F11"/>
    <w:rsid w:val="00C452B7"/>
    <w:rsid w:val="00C54D9C"/>
    <w:rsid w:val="00C567F2"/>
    <w:rsid w:val="00C57C65"/>
    <w:rsid w:val="00C60389"/>
    <w:rsid w:val="00C61956"/>
    <w:rsid w:val="00C61E5E"/>
    <w:rsid w:val="00C71B39"/>
    <w:rsid w:val="00C72C8A"/>
    <w:rsid w:val="00C742BC"/>
    <w:rsid w:val="00C74A09"/>
    <w:rsid w:val="00C75EF2"/>
    <w:rsid w:val="00C76AF2"/>
    <w:rsid w:val="00C87AC1"/>
    <w:rsid w:val="00C94ADF"/>
    <w:rsid w:val="00C9518D"/>
    <w:rsid w:val="00C968EE"/>
    <w:rsid w:val="00CA6040"/>
    <w:rsid w:val="00CB0BC6"/>
    <w:rsid w:val="00CE6505"/>
    <w:rsid w:val="00CF1B19"/>
    <w:rsid w:val="00CF1E13"/>
    <w:rsid w:val="00D015B5"/>
    <w:rsid w:val="00D1138D"/>
    <w:rsid w:val="00D234A5"/>
    <w:rsid w:val="00D272C3"/>
    <w:rsid w:val="00D32D76"/>
    <w:rsid w:val="00D37752"/>
    <w:rsid w:val="00D4164C"/>
    <w:rsid w:val="00D4484E"/>
    <w:rsid w:val="00D51095"/>
    <w:rsid w:val="00D63CA4"/>
    <w:rsid w:val="00D64A0B"/>
    <w:rsid w:val="00D7353D"/>
    <w:rsid w:val="00D8120D"/>
    <w:rsid w:val="00D90BC1"/>
    <w:rsid w:val="00D925EF"/>
    <w:rsid w:val="00D973E7"/>
    <w:rsid w:val="00DC1C60"/>
    <w:rsid w:val="00DC6DA1"/>
    <w:rsid w:val="00DD6206"/>
    <w:rsid w:val="00DE0A0E"/>
    <w:rsid w:val="00E1083F"/>
    <w:rsid w:val="00E116EE"/>
    <w:rsid w:val="00E341FC"/>
    <w:rsid w:val="00E35077"/>
    <w:rsid w:val="00E41257"/>
    <w:rsid w:val="00E41AF3"/>
    <w:rsid w:val="00E44E4F"/>
    <w:rsid w:val="00E45CF4"/>
    <w:rsid w:val="00E558BC"/>
    <w:rsid w:val="00E55DF1"/>
    <w:rsid w:val="00E571B3"/>
    <w:rsid w:val="00E61856"/>
    <w:rsid w:val="00E945D3"/>
    <w:rsid w:val="00E97BAF"/>
    <w:rsid w:val="00EA2840"/>
    <w:rsid w:val="00EB02E6"/>
    <w:rsid w:val="00EB15B8"/>
    <w:rsid w:val="00EB50E8"/>
    <w:rsid w:val="00EC3902"/>
    <w:rsid w:val="00ED668A"/>
    <w:rsid w:val="00EE012F"/>
    <w:rsid w:val="00EE0B89"/>
    <w:rsid w:val="00EF2FC9"/>
    <w:rsid w:val="00F0054A"/>
    <w:rsid w:val="00F03DA4"/>
    <w:rsid w:val="00F11789"/>
    <w:rsid w:val="00F21B4B"/>
    <w:rsid w:val="00F24B8E"/>
    <w:rsid w:val="00F26A75"/>
    <w:rsid w:val="00F4013F"/>
    <w:rsid w:val="00F43726"/>
    <w:rsid w:val="00F446E4"/>
    <w:rsid w:val="00F44774"/>
    <w:rsid w:val="00F4706F"/>
    <w:rsid w:val="00F506F6"/>
    <w:rsid w:val="00F5473B"/>
    <w:rsid w:val="00F67D5F"/>
    <w:rsid w:val="00FA1935"/>
    <w:rsid w:val="00FB7F53"/>
    <w:rsid w:val="00FD08A6"/>
    <w:rsid w:val="00FD21A9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E37B28"/>
  <w15:docId w15:val="{24F6733D-9077-D34A-87A2-82E6973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132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C49"/>
  </w:style>
  <w:style w:type="table" w:styleId="TableGrid">
    <w:name w:val="Table Grid"/>
    <w:basedOn w:val="TableNormal"/>
    <w:rsid w:val="00FD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5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E0B"/>
    <w:pPr>
      <w:ind w:left="720"/>
    </w:pPr>
  </w:style>
  <w:style w:type="table" w:styleId="TableTheme">
    <w:name w:val="Table Theme"/>
    <w:basedOn w:val="TableNormal"/>
    <w:rsid w:val="009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9148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48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148B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148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148B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Web2">
    <w:name w:val="Table Web 2"/>
    <w:basedOn w:val="TableNormal"/>
    <w:rsid w:val="009148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148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148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9148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9148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1">
    <w:name w:val="Table List 1"/>
    <w:basedOn w:val="TableNormal"/>
    <w:rsid w:val="00C76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E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4F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76B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B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7722"/>
    <w:rPr>
      <w:rFonts w:ascii="Arial" w:hAnsi="Arial" w:cs="Arial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67D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7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7D5F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D5F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levyadmin.co.za" TargetMode="External"/><Relationship Id="rId14" Type="http://schemas.openxmlformats.org/officeDocument/2006/relationships/hyperlink" Target="mailto:admin@levyadmi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C24E-6846-4063-92AC-66273BA0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L van Zyl</cp:lastModifiedBy>
  <cp:revision>2</cp:revision>
  <cp:lastPrinted>2022-09-28T13:44:00Z</cp:lastPrinted>
  <dcterms:created xsi:type="dcterms:W3CDTF">2022-09-28T13:46:00Z</dcterms:created>
  <dcterms:modified xsi:type="dcterms:W3CDTF">2022-09-28T13:46:00Z</dcterms:modified>
</cp:coreProperties>
</file>